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74" w:rsidRDefault="007A4E74" w:rsidP="00400431">
      <w:pPr>
        <w:shd w:val="clear" w:color="auto" w:fill="FFFFFF"/>
        <w:spacing w:after="0" w:line="240" w:lineRule="auto"/>
        <w:jc w:val="right"/>
        <w:rPr>
          <w:rFonts w:ascii="Times New Roman" w:hAnsi="Times New Roman" w:cs="Times New Roman"/>
          <w:bCs/>
          <w:color w:val="000000"/>
        </w:rPr>
      </w:pPr>
    </w:p>
    <w:p w:rsidR="0014062C" w:rsidRPr="00F76D65" w:rsidRDefault="0014062C" w:rsidP="00F76D65">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14062C" w:rsidRPr="00F76D65" w:rsidRDefault="0014062C" w:rsidP="00F76D65">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Протоколом № </w:t>
      </w:r>
      <w:r w:rsidR="002F32D4">
        <w:rPr>
          <w:rFonts w:ascii="Times New Roman" w:eastAsia="Times New Roman" w:hAnsi="Times New Roman" w:cs="Times New Roman"/>
          <w:lang w:eastAsia="ar-SA"/>
        </w:rPr>
        <w:t>7</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Ассоциации МКК «</w:t>
      </w:r>
      <w:proofErr w:type="gramStart"/>
      <w:r w:rsidRPr="00F76D65">
        <w:rPr>
          <w:rFonts w:ascii="Times New Roman" w:eastAsia="Times New Roman" w:hAnsi="Times New Roman" w:cs="Times New Roman"/>
          <w:lang w:eastAsia="ar-SA"/>
        </w:rPr>
        <w:t>ЦПП  Курской</w:t>
      </w:r>
      <w:proofErr w:type="gramEnd"/>
      <w:r w:rsidRPr="00F76D65">
        <w:rPr>
          <w:rFonts w:ascii="Times New Roman" w:eastAsia="Times New Roman" w:hAnsi="Times New Roman" w:cs="Times New Roman"/>
          <w:lang w:eastAsia="ar-SA"/>
        </w:rPr>
        <w:t xml:space="preserve"> области» </w:t>
      </w:r>
    </w:p>
    <w:p w:rsidR="0014062C" w:rsidRPr="00F76D65" w:rsidRDefault="00D75B29" w:rsidP="00F76D65">
      <w:pPr>
        <w:pStyle w:val="afa"/>
        <w:tabs>
          <w:tab w:val="left" w:pos="9180"/>
        </w:tabs>
        <w:spacing w:before="0" w:after="0"/>
        <w:jc w:val="right"/>
        <w:rPr>
          <w:sz w:val="22"/>
          <w:szCs w:val="22"/>
        </w:rPr>
      </w:pPr>
      <w:r w:rsidRPr="00D75B29">
        <w:rPr>
          <w:sz w:val="22"/>
          <w:szCs w:val="22"/>
        </w:rPr>
        <w:t>от «</w:t>
      </w:r>
      <w:proofErr w:type="gramStart"/>
      <w:r w:rsidR="002F32D4">
        <w:rPr>
          <w:sz w:val="22"/>
          <w:szCs w:val="22"/>
        </w:rPr>
        <w:t>23</w:t>
      </w:r>
      <w:r w:rsidRPr="00D75B29">
        <w:rPr>
          <w:sz w:val="22"/>
          <w:szCs w:val="22"/>
        </w:rPr>
        <w:t xml:space="preserve">»  </w:t>
      </w:r>
      <w:r w:rsidR="002962BB">
        <w:rPr>
          <w:sz w:val="22"/>
          <w:szCs w:val="22"/>
        </w:rPr>
        <w:t>марта</w:t>
      </w:r>
      <w:proofErr w:type="gramEnd"/>
      <w:r w:rsidRPr="00D75B29">
        <w:rPr>
          <w:sz w:val="22"/>
          <w:szCs w:val="22"/>
        </w:rPr>
        <w:t xml:space="preserve"> 201</w:t>
      </w:r>
      <w:r w:rsidR="002962BB">
        <w:rPr>
          <w:sz w:val="22"/>
          <w:szCs w:val="22"/>
        </w:rPr>
        <w:t>8</w:t>
      </w:r>
      <w:r w:rsidRPr="00D75B29">
        <w:rPr>
          <w:sz w:val="22"/>
          <w:szCs w:val="22"/>
        </w:rPr>
        <w:t>г.</w:t>
      </w:r>
    </w:p>
    <w:p w:rsidR="0014062C" w:rsidRPr="00F76D65" w:rsidRDefault="0014062C" w:rsidP="00F76D65">
      <w:pPr>
        <w:pStyle w:val="afa"/>
        <w:tabs>
          <w:tab w:val="left" w:pos="9180"/>
        </w:tabs>
        <w:spacing w:before="0" w:after="0"/>
        <w:jc w:val="right"/>
        <w:rPr>
          <w:bCs/>
          <w:sz w:val="22"/>
          <w:szCs w:val="22"/>
        </w:rPr>
      </w:pPr>
    </w:p>
    <w:p w:rsidR="0014062C" w:rsidRPr="00F76D65" w:rsidRDefault="00D75B29" w:rsidP="00F76D65">
      <w:pPr>
        <w:pStyle w:val="afa"/>
        <w:spacing w:before="0" w:after="0"/>
        <w:jc w:val="right"/>
        <w:rPr>
          <w:bCs/>
          <w:sz w:val="22"/>
          <w:szCs w:val="22"/>
        </w:rPr>
      </w:pPr>
      <w:r w:rsidRPr="00D75B29">
        <w:rPr>
          <w:bCs/>
          <w:sz w:val="22"/>
          <w:szCs w:val="22"/>
        </w:rPr>
        <w:t xml:space="preserve">Председатель </w:t>
      </w:r>
      <w:proofErr w:type="spellStart"/>
      <w:r w:rsidRPr="00D75B29">
        <w:rPr>
          <w:bCs/>
          <w:sz w:val="22"/>
          <w:szCs w:val="22"/>
        </w:rPr>
        <w:t>собрания__________Аксёнов</w:t>
      </w:r>
      <w:proofErr w:type="spellEnd"/>
      <w:r w:rsidRPr="00D75B29">
        <w:rPr>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CD5467" w:rsidRPr="00F76D65" w:rsidRDefault="00CD5467" w:rsidP="00CD5467">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CD5467" w:rsidRDefault="00CD5467" w:rsidP="00CD5467">
      <w:pPr>
        <w:spacing w:after="0" w:line="240" w:lineRule="auto"/>
        <w:jc w:val="right"/>
        <w:rPr>
          <w:rFonts w:ascii="Times New Roman" w:hAnsi="Times New Roman" w:cs="Times New Roman"/>
        </w:rPr>
      </w:pPr>
      <w:bookmarkStart w:id="0" w:name="_Hlk5903678"/>
      <w:r w:rsidRPr="00D75B29">
        <w:rPr>
          <w:rFonts w:ascii="Times New Roman" w:hAnsi="Times New Roman" w:cs="Times New Roman"/>
        </w:rPr>
        <w:t xml:space="preserve">Протоколом № </w:t>
      </w:r>
      <w:r>
        <w:rPr>
          <w:rFonts w:ascii="Times New Roman" w:hAnsi="Times New Roman" w:cs="Times New Roman"/>
        </w:rPr>
        <w:t>27</w:t>
      </w:r>
      <w:r w:rsidRPr="00D75B29">
        <w:rPr>
          <w:rFonts w:ascii="Times New Roman" w:hAnsi="Times New Roman" w:cs="Times New Roman"/>
        </w:rPr>
        <w:t xml:space="preserve"> внеочередного общего </w:t>
      </w:r>
    </w:p>
    <w:p w:rsidR="00CD5467" w:rsidRDefault="00CD5467" w:rsidP="00CD5467">
      <w:pPr>
        <w:spacing w:after="0" w:line="240" w:lineRule="auto"/>
        <w:jc w:val="right"/>
        <w:rPr>
          <w:rFonts w:ascii="Times New Roman" w:hAnsi="Times New Roman" w:cs="Times New Roman"/>
        </w:rPr>
      </w:pPr>
      <w:r w:rsidRPr="00D75B29">
        <w:rPr>
          <w:rFonts w:ascii="Times New Roman" w:hAnsi="Times New Roman" w:cs="Times New Roman"/>
        </w:rPr>
        <w:t xml:space="preserve">собрания членов </w:t>
      </w:r>
      <w:r w:rsidRPr="00F76D65">
        <w:rPr>
          <w:rFonts w:ascii="Times New Roman" w:hAnsi="Times New Roman" w:cs="Times New Roman"/>
        </w:rPr>
        <w:t xml:space="preserve">Ассоциации МКК </w:t>
      </w:r>
    </w:p>
    <w:p w:rsidR="00CD5467" w:rsidRPr="00F76D65" w:rsidRDefault="00CD5467" w:rsidP="00CD5467">
      <w:pPr>
        <w:spacing w:after="0" w:line="240" w:lineRule="auto"/>
        <w:jc w:val="right"/>
        <w:rPr>
          <w:rFonts w:ascii="Times New Roman" w:hAnsi="Times New Roman" w:cs="Times New Roman"/>
        </w:rPr>
      </w:pPr>
      <w:r w:rsidRPr="00F76D65">
        <w:rPr>
          <w:rFonts w:ascii="Times New Roman" w:hAnsi="Times New Roman" w:cs="Times New Roman"/>
        </w:rPr>
        <w:t>«</w:t>
      </w:r>
      <w:proofErr w:type="gramStart"/>
      <w:r w:rsidRPr="00F76D65">
        <w:rPr>
          <w:rFonts w:ascii="Times New Roman" w:hAnsi="Times New Roman" w:cs="Times New Roman"/>
        </w:rPr>
        <w:t>ЦПП  Курской</w:t>
      </w:r>
      <w:proofErr w:type="gramEnd"/>
      <w:r w:rsidRPr="00F76D65">
        <w:rPr>
          <w:rFonts w:ascii="Times New Roman" w:hAnsi="Times New Roman" w:cs="Times New Roman"/>
        </w:rPr>
        <w:t xml:space="preserve"> области»</w:t>
      </w:r>
    </w:p>
    <w:p w:rsidR="00CD5467" w:rsidRPr="00F76D65" w:rsidRDefault="00CD5467" w:rsidP="00CD5467">
      <w:pPr>
        <w:pStyle w:val="1"/>
        <w:spacing w:before="0" w:after="0"/>
        <w:ind w:left="0"/>
        <w:jc w:val="right"/>
        <w:rPr>
          <w:rFonts w:ascii="Times New Roman" w:hAnsi="Times New Roman" w:cs="Times New Roman"/>
          <w:b w:val="0"/>
          <w:sz w:val="22"/>
          <w:szCs w:val="22"/>
        </w:rPr>
      </w:pPr>
      <w:r w:rsidRPr="00D75B29">
        <w:rPr>
          <w:rFonts w:ascii="Times New Roman" w:hAnsi="Times New Roman" w:cs="Times New Roman"/>
          <w:b w:val="0"/>
          <w:sz w:val="22"/>
          <w:szCs w:val="22"/>
        </w:rPr>
        <w:t>от «</w:t>
      </w:r>
      <w:r>
        <w:rPr>
          <w:rFonts w:ascii="Times New Roman" w:hAnsi="Times New Roman" w:cs="Times New Roman"/>
          <w:b w:val="0"/>
          <w:sz w:val="22"/>
          <w:szCs w:val="22"/>
        </w:rPr>
        <w:t>03</w:t>
      </w:r>
      <w:r w:rsidRPr="00D75B29">
        <w:rPr>
          <w:rFonts w:ascii="Times New Roman" w:hAnsi="Times New Roman" w:cs="Times New Roman"/>
          <w:b w:val="0"/>
          <w:sz w:val="22"/>
          <w:szCs w:val="22"/>
        </w:rPr>
        <w:t xml:space="preserve">» </w:t>
      </w:r>
      <w:r>
        <w:rPr>
          <w:rFonts w:ascii="Times New Roman" w:hAnsi="Times New Roman" w:cs="Times New Roman"/>
          <w:b w:val="0"/>
          <w:sz w:val="22"/>
          <w:szCs w:val="22"/>
        </w:rPr>
        <w:t>апреля</w:t>
      </w:r>
      <w:r w:rsidRPr="00D75B29">
        <w:rPr>
          <w:rFonts w:ascii="Times New Roman" w:hAnsi="Times New Roman" w:cs="Times New Roman"/>
          <w:b w:val="0"/>
          <w:sz w:val="22"/>
          <w:szCs w:val="22"/>
        </w:rPr>
        <w:t xml:space="preserve"> 201</w:t>
      </w:r>
      <w:r>
        <w:rPr>
          <w:rFonts w:ascii="Times New Roman" w:hAnsi="Times New Roman" w:cs="Times New Roman"/>
          <w:b w:val="0"/>
          <w:sz w:val="22"/>
          <w:szCs w:val="22"/>
        </w:rPr>
        <w:t>9</w:t>
      </w:r>
      <w:r w:rsidRPr="00D75B29">
        <w:rPr>
          <w:rFonts w:ascii="Times New Roman" w:hAnsi="Times New Roman" w:cs="Times New Roman"/>
          <w:b w:val="0"/>
          <w:sz w:val="22"/>
          <w:szCs w:val="22"/>
        </w:rPr>
        <w:t xml:space="preserve"> года</w:t>
      </w:r>
    </w:p>
    <w:bookmarkEnd w:id="0"/>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532854" w:rsidRPr="00532854" w:rsidRDefault="00532854" w:rsidP="0053285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1" w:author="Василиса" w:date="2019-10-08T15:22:00Z"/>
          <w:rFonts w:ascii="Times New Roman" w:hAnsi="Times New Roman" w:cs="Times New Roman"/>
          <w:sz w:val="22"/>
          <w:szCs w:val="22"/>
          <w:rPrChange w:id="2" w:author="Василиса" w:date="2019-10-08T15:22:00Z">
            <w:rPr>
              <w:ins w:id="3" w:author="Василиса" w:date="2019-10-08T15:22:00Z"/>
              <w:rFonts w:ascii="Times New Roman" w:hAnsi="Times New Roman" w:cs="Times New Roman"/>
              <w:b/>
              <w:sz w:val="22"/>
              <w:szCs w:val="22"/>
            </w:rPr>
          </w:rPrChange>
        </w:rPr>
      </w:pPr>
      <w:ins w:id="4" w:author="Василиса" w:date="2019-10-08T15:22:00Z">
        <w:r w:rsidRPr="00532854">
          <w:rPr>
            <w:rFonts w:ascii="Times New Roman" w:hAnsi="Times New Roman" w:cs="Times New Roman"/>
            <w:sz w:val="22"/>
            <w:szCs w:val="22"/>
          </w:rPr>
          <w:t xml:space="preserve">Протоколом № </w:t>
        </w:r>
        <w:r>
          <w:rPr>
            <w:rFonts w:ascii="Times New Roman" w:hAnsi="Times New Roman" w:cs="Times New Roman"/>
            <w:sz w:val="22"/>
            <w:szCs w:val="22"/>
          </w:rPr>
          <w:t>60</w:t>
        </w:r>
        <w:r w:rsidRPr="00532854">
          <w:rPr>
            <w:rFonts w:ascii="Times New Roman" w:hAnsi="Times New Roman" w:cs="Times New Roman"/>
            <w:sz w:val="22"/>
            <w:szCs w:val="22"/>
            <w:rPrChange w:id="5" w:author="Василиса" w:date="2019-10-08T15:22:00Z">
              <w:rPr>
                <w:rFonts w:ascii="Times New Roman" w:hAnsi="Times New Roman" w:cs="Times New Roman"/>
                <w:b/>
                <w:sz w:val="22"/>
                <w:szCs w:val="22"/>
              </w:rPr>
            </w:rPrChange>
          </w:rPr>
          <w:t xml:space="preserve"> внеочередного общего </w:t>
        </w:r>
      </w:ins>
    </w:p>
    <w:p w:rsidR="00532854" w:rsidRPr="00532854" w:rsidRDefault="00532854" w:rsidP="0053285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6" w:author="Василиса" w:date="2019-10-08T15:22:00Z"/>
          <w:rFonts w:ascii="Times New Roman" w:hAnsi="Times New Roman" w:cs="Times New Roman"/>
          <w:sz w:val="22"/>
          <w:szCs w:val="22"/>
          <w:rPrChange w:id="7" w:author="Василиса" w:date="2019-10-08T15:22:00Z">
            <w:rPr>
              <w:ins w:id="8" w:author="Василиса" w:date="2019-10-08T15:22:00Z"/>
              <w:rFonts w:ascii="Times New Roman" w:hAnsi="Times New Roman" w:cs="Times New Roman"/>
              <w:b/>
              <w:sz w:val="22"/>
              <w:szCs w:val="22"/>
            </w:rPr>
          </w:rPrChange>
        </w:rPr>
      </w:pPr>
      <w:ins w:id="9" w:author="Василиса" w:date="2019-10-08T15:22:00Z">
        <w:r w:rsidRPr="00532854">
          <w:rPr>
            <w:rFonts w:ascii="Times New Roman" w:hAnsi="Times New Roman" w:cs="Times New Roman"/>
            <w:sz w:val="22"/>
            <w:szCs w:val="22"/>
            <w:rPrChange w:id="10" w:author="Василиса" w:date="2019-10-08T15:22:00Z">
              <w:rPr>
                <w:rFonts w:ascii="Times New Roman" w:hAnsi="Times New Roman" w:cs="Times New Roman"/>
                <w:b/>
                <w:sz w:val="22"/>
                <w:szCs w:val="22"/>
              </w:rPr>
            </w:rPrChange>
          </w:rPr>
          <w:t xml:space="preserve">собрания членов Ассоциации МКК </w:t>
        </w:r>
      </w:ins>
    </w:p>
    <w:p w:rsidR="00532854" w:rsidRPr="00532854" w:rsidRDefault="00532854" w:rsidP="0053285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11" w:author="Василиса" w:date="2019-10-08T15:22:00Z"/>
          <w:rFonts w:ascii="Times New Roman" w:hAnsi="Times New Roman" w:cs="Times New Roman"/>
          <w:sz w:val="22"/>
          <w:szCs w:val="22"/>
          <w:rPrChange w:id="12" w:author="Василиса" w:date="2019-10-08T15:22:00Z">
            <w:rPr>
              <w:ins w:id="13" w:author="Василиса" w:date="2019-10-08T15:22:00Z"/>
              <w:rFonts w:ascii="Times New Roman" w:hAnsi="Times New Roman" w:cs="Times New Roman"/>
              <w:b/>
              <w:sz w:val="22"/>
              <w:szCs w:val="22"/>
            </w:rPr>
          </w:rPrChange>
        </w:rPr>
      </w:pPr>
      <w:ins w:id="14" w:author="Василиса" w:date="2019-10-08T15:22:00Z">
        <w:r w:rsidRPr="00532854">
          <w:rPr>
            <w:rFonts w:ascii="Times New Roman" w:hAnsi="Times New Roman" w:cs="Times New Roman"/>
            <w:sz w:val="22"/>
            <w:szCs w:val="22"/>
            <w:rPrChange w:id="15" w:author="Василиса" w:date="2019-10-08T15:22:00Z">
              <w:rPr>
                <w:rFonts w:ascii="Times New Roman" w:hAnsi="Times New Roman" w:cs="Times New Roman"/>
                <w:b/>
                <w:sz w:val="22"/>
                <w:szCs w:val="22"/>
              </w:rPr>
            </w:rPrChange>
          </w:rPr>
          <w:t>«</w:t>
        </w:r>
        <w:proofErr w:type="gramStart"/>
        <w:r w:rsidRPr="00532854">
          <w:rPr>
            <w:rFonts w:ascii="Times New Roman" w:hAnsi="Times New Roman" w:cs="Times New Roman"/>
            <w:sz w:val="22"/>
            <w:szCs w:val="22"/>
            <w:rPrChange w:id="16" w:author="Василиса" w:date="2019-10-08T15:22:00Z">
              <w:rPr>
                <w:rFonts w:ascii="Times New Roman" w:hAnsi="Times New Roman" w:cs="Times New Roman"/>
                <w:b/>
                <w:sz w:val="22"/>
                <w:szCs w:val="22"/>
              </w:rPr>
            </w:rPrChange>
          </w:rPr>
          <w:t>ЦПП  Курской</w:t>
        </w:r>
        <w:proofErr w:type="gramEnd"/>
        <w:r w:rsidRPr="00532854">
          <w:rPr>
            <w:rFonts w:ascii="Times New Roman" w:hAnsi="Times New Roman" w:cs="Times New Roman"/>
            <w:sz w:val="22"/>
            <w:szCs w:val="22"/>
            <w:rPrChange w:id="17" w:author="Василиса" w:date="2019-10-08T15:22:00Z">
              <w:rPr>
                <w:rFonts w:ascii="Times New Roman" w:hAnsi="Times New Roman" w:cs="Times New Roman"/>
                <w:b/>
                <w:sz w:val="22"/>
                <w:szCs w:val="22"/>
              </w:rPr>
            </w:rPrChange>
          </w:rPr>
          <w:t xml:space="preserve"> области»</w:t>
        </w:r>
      </w:ins>
    </w:p>
    <w:p w:rsidR="00532854" w:rsidRPr="00532854" w:rsidRDefault="00532854" w:rsidP="00532854">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ins w:id="18" w:author="Василиса" w:date="2019-10-08T15:22:00Z"/>
          <w:rFonts w:ascii="Times New Roman" w:hAnsi="Times New Roman" w:cs="Times New Roman"/>
          <w:sz w:val="22"/>
          <w:szCs w:val="22"/>
          <w:rPrChange w:id="19" w:author="Василиса" w:date="2019-10-08T15:22:00Z">
            <w:rPr>
              <w:ins w:id="20" w:author="Василиса" w:date="2019-10-08T15:22:00Z"/>
              <w:rFonts w:ascii="Times New Roman" w:hAnsi="Times New Roman" w:cs="Times New Roman"/>
              <w:b/>
              <w:sz w:val="22"/>
              <w:szCs w:val="22"/>
            </w:rPr>
          </w:rPrChange>
        </w:rPr>
      </w:pPr>
      <w:ins w:id="21" w:author="Василиса" w:date="2019-10-08T15:22:00Z">
        <w:r>
          <w:rPr>
            <w:rFonts w:ascii="Times New Roman" w:hAnsi="Times New Roman" w:cs="Times New Roman"/>
            <w:sz w:val="22"/>
            <w:szCs w:val="22"/>
          </w:rPr>
          <w:t>от «04» октябр</w:t>
        </w:r>
        <w:r w:rsidRPr="00532854">
          <w:rPr>
            <w:rFonts w:ascii="Times New Roman" w:hAnsi="Times New Roman" w:cs="Times New Roman"/>
            <w:sz w:val="22"/>
            <w:szCs w:val="22"/>
            <w:rPrChange w:id="22" w:author="Василиса" w:date="2019-10-08T15:22:00Z">
              <w:rPr>
                <w:rFonts w:ascii="Times New Roman" w:hAnsi="Times New Roman" w:cs="Times New Roman"/>
                <w:b/>
                <w:sz w:val="22"/>
                <w:szCs w:val="22"/>
              </w:rPr>
            </w:rPrChange>
          </w:rPr>
          <w:t>я 2019 года</w:t>
        </w:r>
      </w:ins>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Del="0053285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3" w:author="Василиса" w:date="2019-10-08T15:22:00Z"/>
          <w:rFonts w:ascii="Times New Roman" w:hAnsi="Times New Roman" w:cs="Times New Roman"/>
          <w:b/>
          <w:sz w:val="22"/>
          <w:szCs w:val="22"/>
        </w:rPr>
      </w:pPr>
    </w:p>
    <w:p w:rsidR="006A3483" w:rsidDel="0053285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4" w:author="Василиса" w:date="2019-10-08T15:22:00Z"/>
          <w:rFonts w:ascii="Times New Roman" w:hAnsi="Times New Roman" w:cs="Times New Roman"/>
          <w:b/>
          <w:sz w:val="22"/>
          <w:szCs w:val="22"/>
        </w:rPr>
      </w:pPr>
    </w:p>
    <w:p w:rsidR="006A3483" w:rsidDel="00532854"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del w:id="25" w:author="Василиса" w:date="2019-10-08T15:22:00Z"/>
          <w:rFonts w:ascii="Times New Roman" w:hAnsi="Times New Roman" w:cs="Times New Roman"/>
          <w:b/>
          <w:sz w:val="22"/>
          <w:szCs w:val="22"/>
        </w:rPr>
      </w:pPr>
    </w:p>
    <w:p w:rsidR="006A3483" w:rsidDel="00532854" w:rsidRDefault="006A3483">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del w:id="26" w:author="Василиса" w:date="2019-10-08T15:22:00Z"/>
          <w:rFonts w:ascii="Times New Roman" w:hAnsi="Times New Roman" w:cs="Times New Roman"/>
          <w:b/>
          <w:sz w:val="22"/>
          <w:szCs w:val="22"/>
        </w:rPr>
        <w:pPrChange w:id="27" w:author="Василиса" w:date="2019-10-08T15:22:00Z">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pPr>
        </w:pPrChange>
      </w:pPr>
    </w:p>
    <w:p w:rsidR="006A3483" w:rsidRDefault="006A3483">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Change w:id="28" w:author="Василиса" w:date="2019-10-08T15:22:00Z">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pPr>
        </w:pPrChange>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ПОРЯДОК</w:t>
      </w: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(ПОЛИТИКА) ПРЕДОСТАВЛЕНИЯ ПОРУЧИТЕЛЬСТВ</w:t>
      </w:r>
    </w:p>
    <w:p w:rsidR="002D3EAA" w:rsidRPr="006A0265" w:rsidRDefault="002D3EAA" w:rsidP="0073600F">
      <w:pPr>
        <w:keepLines/>
        <w:widowControl w:val="0"/>
        <w:autoSpaceDE w:val="0"/>
        <w:spacing w:after="0" w:line="240" w:lineRule="auto"/>
        <w:ind w:firstLine="300"/>
        <w:jc w:val="center"/>
        <w:rPr>
          <w:rFonts w:ascii="Times New Roman" w:hAnsi="Times New Roman" w:cs="Times New Roman"/>
          <w:b/>
          <w:sz w:val="32"/>
          <w:szCs w:val="32"/>
        </w:rPr>
      </w:pPr>
      <w:bookmarkStart w:id="29" w:name="_Hlk509485596"/>
      <w:r w:rsidRPr="006A3483">
        <w:rPr>
          <w:rFonts w:ascii="Times New Roman" w:hAnsi="Times New Roman" w:cs="Times New Roman"/>
          <w:b/>
          <w:sz w:val="32"/>
          <w:szCs w:val="32"/>
          <w:lang w:val="ru"/>
        </w:rPr>
        <w:t xml:space="preserve">по договорам о предоставлении </w:t>
      </w:r>
      <w:r w:rsidR="00BE7C9F">
        <w:rPr>
          <w:rFonts w:ascii="Times New Roman" w:hAnsi="Times New Roman" w:cs="Times New Roman"/>
          <w:b/>
          <w:sz w:val="32"/>
          <w:szCs w:val="32"/>
          <w:lang w:val="ru"/>
        </w:rPr>
        <w:t>банковских</w:t>
      </w:r>
      <w:r w:rsidRPr="006A3483">
        <w:rPr>
          <w:rFonts w:ascii="Times New Roman" w:hAnsi="Times New Roman" w:cs="Times New Roman"/>
          <w:b/>
          <w:sz w:val="32"/>
          <w:szCs w:val="32"/>
          <w:lang w:val="ru"/>
        </w:rPr>
        <w:t xml:space="preserve"> гарантий</w:t>
      </w:r>
      <w:bookmarkEnd w:id="29"/>
    </w:p>
    <w:p w:rsidR="0037114E" w:rsidRPr="006A3483"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3483">
        <w:rPr>
          <w:rFonts w:ascii="Times New Roman" w:hAnsi="Times New Roman" w:cs="Times New Roman"/>
          <w:b/>
          <w:sz w:val="32"/>
          <w:szCs w:val="32"/>
        </w:rPr>
        <w:t>Ассоциации</w:t>
      </w:r>
      <w:r w:rsidR="00007A1A" w:rsidRPr="006A3483">
        <w:rPr>
          <w:rFonts w:ascii="Times New Roman" w:hAnsi="Times New Roman" w:cs="Times New Roman"/>
          <w:b/>
          <w:sz w:val="32"/>
          <w:szCs w:val="32"/>
        </w:rPr>
        <w:t xml:space="preserve"> микрокредитная компания</w:t>
      </w:r>
      <w:r w:rsidRPr="006A3483">
        <w:rPr>
          <w:rFonts w:ascii="Times New Roman" w:hAnsi="Times New Roman" w:cs="Times New Roman"/>
          <w:b/>
          <w:sz w:val="32"/>
          <w:szCs w:val="32"/>
        </w:rPr>
        <w:t xml:space="preserve"> «Центр</w:t>
      </w:r>
      <w:r w:rsidR="00007A1A" w:rsidRPr="006A3483">
        <w:rPr>
          <w:rFonts w:ascii="Times New Roman" w:hAnsi="Times New Roman" w:cs="Times New Roman"/>
          <w:b/>
          <w:sz w:val="32"/>
          <w:szCs w:val="32"/>
        </w:rPr>
        <w:t xml:space="preserve"> поддержки предпринимательства</w:t>
      </w:r>
      <w:r w:rsidR="00D62872" w:rsidRPr="006A3483">
        <w:rPr>
          <w:rFonts w:ascii="Times New Roman" w:hAnsi="Times New Roman" w:cs="Times New Roman"/>
          <w:b/>
          <w:sz w:val="32"/>
          <w:szCs w:val="32"/>
        </w:rPr>
        <w:t xml:space="preserve"> Курской области</w:t>
      </w:r>
      <w:r w:rsidRPr="006A3483">
        <w:rPr>
          <w:rFonts w:ascii="Times New Roman" w:hAnsi="Times New Roman" w:cs="Times New Roman"/>
          <w:b/>
          <w:sz w:val="32"/>
          <w:szCs w:val="32"/>
        </w:rPr>
        <w:t xml:space="preserve">» </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ins w:id="30" w:author="Василиса" w:date="2019-10-08T15:23:00Z"/>
          <w:rFonts w:ascii="Times New Roman" w:hAnsi="Times New Roman" w:cs="Times New Roman"/>
          <w:b/>
          <w:sz w:val="32"/>
          <w:szCs w:val="32"/>
        </w:rPr>
      </w:pPr>
    </w:p>
    <w:p w:rsidR="00532854" w:rsidRDefault="00532854"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ins w:id="31" w:author="Василиса" w:date="2019-10-08T15:23:00Z"/>
          <w:rFonts w:ascii="Times New Roman" w:hAnsi="Times New Roman" w:cs="Times New Roman"/>
          <w:b/>
          <w:sz w:val="32"/>
          <w:szCs w:val="32"/>
        </w:rPr>
      </w:pPr>
    </w:p>
    <w:p w:rsidR="00532854" w:rsidRPr="0073600F" w:rsidRDefault="00532854"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Del="00532854"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del w:id="32" w:author="Василиса" w:date="2019-10-08T15:22:00Z"/>
          <w:rFonts w:ascii="Times New Roman" w:hAnsi="Times New Roman" w:cs="Times New Roman"/>
          <w:b/>
          <w:sz w:val="32"/>
          <w:szCs w:val="32"/>
        </w:rPr>
      </w:pPr>
    </w:p>
    <w:p w:rsidR="0037114E" w:rsidRPr="0073600F" w:rsidDel="00532854"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del w:id="33" w:author="Василиса" w:date="2019-10-08T15:22:00Z"/>
          <w:rFonts w:ascii="Times New Roman" w:hAnsi="Times New Roman" w:cs="Times New Roman"/>
          <w:b/>
          <w:sz w:val="32"/>
          <w:szCs w:val="32"/>
        </w:rPr>
      </w:pPr>
    </w:p>
    <w:p w:rsidR="0037114E" w:rsidRPr="0073600F" w:rsidDel="00532854"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del w:id="34" w:author="Василиса" w:date="2019-10-08T15:22:00Z"/>
          <w:rFonts w:ascii="Times New Roman" w:hAnsi="Times New Roman" w:cs="Times New Roman"/>
          <w:b/>
          <w:sz w:val="32"/>
          <w:szCs w:val="32"/>
        </w:rPr>
      </w:pPr>
    </w:p>
    <w:p w:rsidR="0037114E" w:rsidRPr="0073600F" w:rsidDel="00532854"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del w:id="35" w:author="Василиса" w:date="2019-10-08T15:22:00Z"/>
          <w:rFonts w:ascii="Times New Roman" w:hAnsi="Times New Roman" w:cs="Times New Roman"/>
          <w:b/>
          <w:sz w:val="22"/>
          <w:szCs w:val="22"/>
        </w:rPr>
      </w:pPr>
    </w:p>
    <w:p w:rsidR="0037114E" w:rsidRPr="0073600F" w:rsidDel="00532854"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del w:id="36" w:author="Василиса" w:date="2019-10-08T15:22:00Z"/>
          <w:rFonts w:ascii="Times New Roman" w:hAnsi="Times New Roman" w:cs="Times New Roman"/>
          <w:b/>
          <w:sz w:val="22"/>
          <w:szCs w:val="22"/>
        </w:rPr>
      </w:pPr>
    </w:p>
    <w:p w:rsidR="0037114E" w:rsidRPr="0073600F" w:rsidDel="00532854"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del w:id="37" w:author="Василиса" w:date="2019-10-08T15:22:00Z"/>
          <w:rFonts w:ascii="Times New Roman" w:hAnsi="Times New Roman" w:cs="Times New Roman"/>
          <w:b/>
          <w:sz w:val="22"/>
          <w:szCs w:val="22"/>
        </w:rPr>
      </w:pPr>
    </w:p>
    <w:p w:rsidR="0037114E" w:rsidRPr="0073600F" w:rsidRDefault="0037114E">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Change w:id="38" w:author="Василиса" w:date="2019-10-08T15:22:00Z">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pPr>
        </w:pPrChange>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BE7C9F" w:rsidRDefault="00BE7C9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-201</w:t>
      </w:r>
      <w:r w:rsidR="002D3EAA">
        <w:rPr>
          <w:rFonts w:ascii="Times New Roman" w:hAnsi="Times New Roman" w:cs="Times New Roman"/>
          <w:b/>
          <w:sz w:val="32"/>
          <w:szCs w:val="32"/>
        </w:rPr>
        <w:t>8</w:t>
      </w:r>
      <w:r w:rsidR="0014062C">
        <w:rPr>
          <w:rFonts w:ascii="Times New Roman" w:hAnsi="Times New Roman" w:cs="Times New Roman"/>
          <w:b/>
          <w:sz w:val="32"/>
          <w:szCs w:val="32"/>
        </w:rPr>
        <w:t>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rsidR="0037114E" w:rsidRPr="002D3EAA" w:rsidRDefault="0037114E" w:rsidP="002D3EAA">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r w:rsidR="00007A1A">
        <w:rPr>
          <w:rFonts w:ascii="Times New Roman" w:hAnsi="Times New Roman" w:cs="Times New Roman"/>
          <w:sz w:val="22"/>
          <w:szCs w:val="22"/>
        </w:rPr>
        <w:t xml:space="preserve">микрокредитная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 xml:space="preserve">по обязательствам субъектов малого и среднего предпринимательства Курской области, возникающим из </w:t>
      </w:r>
      <w:bookmarkStart w:id="39" w:name="_Hlk507667714"/>
      <w:r w:rsidR="002D3EAA" w:rsidRPr="007D0E70">
        <w:rPr>
          <w:rFonts w:ascii="Times New Roman" w:hAnsi="Times New Roman" w:cs="Times New Roman"/>
          <w:sz w:val="22"/>
          <w:szCs w:val="22"/>
        </w:rPr>
        <w:t xml:space="preserve">договоров о предоставлении </w:t>
      </w:r>
      <w:r w:rsidR="000C2F9F">
        <w:rPr>
          <w:rFonts w:ascii="Times New Roman" w:hAnsi="Times New Roman" w:cs="Times New Roman"/>
          <w:sz w:val="22"/>
          <w:szCs w:val="22"/>
        </w:rPr>
        <w:t>банковских</w:t>
      </w:r>
      <w:r w:rsidR="002D3EAA" w:rsidRPr="007D0E70">
        <w:rPr>
          <w:rFonts w:ascii="Times New Roman" w:hAnsi="Times New Roman" w:cs="Times New Roman"/>
          <w:sz w:val="22"/>
          <w:szCs w:val="22"/>
        </w:rPr>
        <w:t xml:space="preserve"> гарантий.</w:t>
      </w:r>
      <w:bookmarkEnd w:id="39"/>
      <w:r w:rsidR="002D3EAA" w:rsidRPr="007D0E70">
        <w:rPr>
          <w:rFonts w:ascii="Times New Roman" w:hAnsi="Times New Roman" w:cs="Times New Roman"/>
          <w:sz w:val="22"/>
          <w:szCs w:val="22"/>
        </w:rPr>
        <w:t xml:space="preserve"> (далее – Порядок)</w:t>
      </w:r>
      <w:r w:rsidRPr="002D3EAA">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D0E70" w:rsidRDefault="006A0265" w:rsidP="0073600F">
      <w:pPr>
        <w:spacing w:after="0" w:line="240" w:lineRule="auto"/>
        <w:ind w:firstLine="720"/>
        <w:jc w:val="both"/>
        <w:rPr>
          <w:rFonts w:ascii="Times New Roman" w:hAnsi="Times New Roman" w:cs="Times New Roman"/>
          <w:b/>
        </w:rPr>
      </w:pPr>
      <w:r>
        <w:rPr>
          <w:rFonts w:ascii="Times New Roman" w:hAnsi="Times New Roman" w:cs="Times New Roman"/>
          <w:b/>
        </w:rPr>
        <w:t>«</w:t>
      </w:r>
      <w:r w:rsidR="0037114E" w:rsidRPr="0073600F">
        <w:rPr>
          <w:rFonts w:ascii="Times New Roman" w:hAnsi="Times New Roman" w:cs="Times New Roman"/>
          <w:b/>
        </w:rPr>
        <w:t>Фонд</w:t>
      </w:r>
      <w:r w:rsidR="002B74C4">
        <w:rPr>
          <w:rFonts w:ascii="Times New Roman" w:hAnsi="Times New Roman" w:cs="Times New Roman"/>
          <w:b/>
        </w:rPr>
        <w:t xml:space="preserve"> (Гарантийная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0037114E" w:rsidRPr="0073600F">
        <w:rPr>
          <w:rFonts w:ascii="Times New Roman" w:hAnsi="Times New Roman" w:cs="Times New Roman"/>
        </w:rPr>
        <w:t xml:space="preserve"> – </w:t>
      </w:r>
      <w:r w:rsidR="0037114E" w:rsidRPr="0073600F">
        <w:rPr>
          <w:rFonts w:ascii="Times New Roman" w:hAnsi="Times New Roman" w:cs="Times New Roman"/>
          <w:b/>
        </w:rPr>
        <w:t>Ассоциация</w:t>
      </w:r>
      <w:r w:rsidR="00007A1A" w:rsidRPr="00007A1A">
        <w:rPr>
          <w:rFonts w:ascii="Times New Roman" w:hAnsi="Times New Roman" w:cs="Times New Roman"/>
        </w:rPr>
        <w:t xml:space="preserve"> </w:t>
      </w:r>
      <w:r w:rsidR="00007A1A" w:rsidRPr="00007A1A">
        <w:rPr>
          <w:rFonts w:ascii="Times New Roman" w:hAnsi="Times New Roman" w:cs="Times New Roman"/>
          <w:b/>
        </w:rPr>
        <w:t>микрокредитная компания</w:t>
      </w:r>
      <w:r w:rsidR="0037114E" w:rsidRPr="0073600F">
        <w:rPr>
          <w:rFonts w:ascii="Times New Roman" w:hAnsi="Times New Roman" w:cs="Times New Roman"/>
          <w:b/>
        </w:rPr>
        <w:t xml:space="preserve"> «Центр поддержки предпринимательства</w:t>
      </w:r>
      <w:r>
        <w:rPr>
          <w:rFonts w:ascii="Times New Roman" w:hAnsi="Times New Roman" w:cs="Times New Roman"/>
          <w:b/>
        </w:rPr>
        <w:t xml:space="preserve"> </w:t>
      </w:r>
      <w:r w:rsidR="0037114E" w:rsidRPr="0073600F">
        <w:rPr>
          <w:rFonts w:ascii="Times New Roman" w:hAnsi="Times New Roman" w:cs="Times New Roman"/>
          <w:b/>
        </w:rPr>
        <w:t xml:space="preserve">- Курской </w:t>
      </w:r>
      <w:proofErr w:type="gramStart"/>
      <w:r w:rsidR="0037114E" w:rsidRPr="0073600F">
        <w:rPr>
          <w:rFonts w:ascii="Times New Roman" w:hAnsi="Times New Roman" w:cs="Times New Roman"/>
          <w:b/>
        </w:rPr>
        <w:t xml:space="preserve">области»  </w:t>
      </w:r>
      <w:r w:rsidR="0037114E" w:rsidRPr="0073600F">
        <w:rPr>
          <w:rFonts w:ascii="Times New Roman" w:hAnsi="Times New Roman" w:cs="Times New Roman"/>
        </w:rPr>
        <w:t xml:space="preserve"> </w:t>
      </w:r>
      <w:proofErr w:type="gramEnd"/>
      <w:r w:rsidR="0037114E" w:rsidRPr="0073600F">
        <w:rPr>
          <w:rFonts w:ascii="Times New Roman" w:hAnsi="Times New Roman" w:cs="Times New Roman"/>
        </w:rPr>
        <w:t xml:space="preserve">- юридическое лицо, на базе которого создан </w:t>
      </w:r>
      <w:r w:rsidR="0037114E" w:rsidRPr="007D0E70">
        <w:rPr>
          <w:rFonts w:ascii="Times New Roman" w:hAnsi="Times New Roman" w:cs="Times New Roman"/>
        </w:rPr>
        <w:t xml:space="preserve">Гарантийный фонд, предоставляющий </w:t>
      </w:r>
      <w:r w:rsidR="0037114E" w:rsidRPr="007D0E70">
        <w:rPr>
          <w:rStyle w:val="a4"/>
          <w:rFonts w:ascii="Times New Roman" w:hAnsi="Times New Roman" w:cs="Times New Roman"/>
          <w:b w:val="0"/>
        </w:rPr>
        <w:t xml:space="preserve">обеспечение по обязательствам субъектов малого и среднего предпринимательства  основанным на </w:t>
      </w:r>
      <w:r w:rsidR="007D0E70" w:rsidRPr="007D0E70">
        <w:rPr>
          <w:rFonts w:ascii="Times New Roman" w:hAnsi="Times New Roman" w:cs="Times New Roman"/>
        </w:rPr>
        <w:t xml:space="preserve">договорах о предоставлении </w:t>
      </w:r>
      <w:r w:rsidR="00BE7C9F">
        <w:rPr>
          <w:rFonts w:ascii="Times New Roman" w:hAnsi="Times New Roman" w:cs="Times New Roman"/>
        </w:rPr>
        <w:t>банковских</w:t>
      </w:r>
      <w:r w:rsidR="007D0E70" w:rsidRPr="007D0E70">
        <w:rPr>
          <w:rFonts w:ascii="Times New Roman" w:hAnsi="Times New Roman" w:cs="Times New Roman"/>
        </w:rPr>
        <w:t xml:space="preserve"> гарантий.</w:t>
      </w:r>
      <w:r w:rsidR="0037114E" w:rsidRPr="007D0E70">
        <w:rPr>
          <w:rStyle w:val="a4"/>
          <w:rFonts w:ascii="Times New Roman" w:hAnsi="Times New Roman" w:cs="Times New Roman"/>
          <w:b w:val="0"/>
        </w:rPr>
        <w:t>.</w:t>
      </w:r>
    </w:p>
    <w:p w:rsidR="007D0E70" w:rsidRPr="006A3483" w:rsidRDefault="007D0E70" w:rsidP="0073600F">
      <w:pPr>
        <w:pStyle w:val="ConsPlusNormal"/>
        <w:widowControl/>
        <w:ind w:firstLine="0"/>
        <w:jc w:val="both"/>
        <w:rPr>
          <w:rFonts w:ascii="Times New Roman" w:hAnsi="Times New Roman" w:cs="Times New Roman"/>
          <w:sz w:val="22"/>
          <w:szCs w:val="22"/>
        </w:rPr>
      </w:pPr>
      <w:r w:rsidRPr="006A3483">
        <w:rPr>
          <w:rFonts w:ascii="Times New Roman" w:hAnsi="Times New Roman" w:cs="Times New Roman"/>
          <w:b/>
          <w:sz w:val="22"/>
          <w:szCs w:val="22"/>
        </w:rPr>
        <w:t>Субъекты малого и среднего предпринимательства</w:t>
      </w:r>
      <w:r w:rsidRPr="006A3483">
        <w:rPr>
          <w:rFonts w:ascii="Times New Roman" w:hAnsi="Times New Roman" w:cs="Times New Roman"/>
          <w:sz w:val="22"/>
          <w:szCs w:val="22"/>
        </w:rPr>
        <w:t xml:space="preserve"> – зарегистрированные в соответствии с законодательством Российской Федерации и соответствующие условиям, установленным статьи 4  Федерального закона от 24.07.2007г.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(далее – СМСП)</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r>
      <w:r w:rsidR="006A0265">
        <w:rPr>
          <w:rFonts w:ascii="Times New Roman" w:hAnsi="Times New Roman" w:cs="Times New Roman"/>
          <w:b/>
          <w:sz w:val="22"/>
          <w:szCs w:val="22"/>
        </w:rPr>
        <w:t>«</w:t>
      </w:r>
      <w:r w:rsidRPr="0073600F">
        <w:rPr>
          <w:rFonts w:ascii="Times New Roman" w:hAnsi="Times New Roman" w:cs="Times New Roman"/>
          <w:b/>
          <w:sz w:val="22"/>
          <w:szCs w:val="22"/>
        </w:rPr>
        <w:t>Средства Фонда</w:t>
      </w:r>
      <w:r w:rsidR="006A0265">
        <w:rPr>
          <w:rFonts w:ascii="Times New Roman" w:hAnsi="Times New Roman" w:cs="Times New Roman"/>
          <w:b/>
          <w:sz w:val="22"/>
          <w:szCs w:val="22"/>
        </w:rPr>
        <w:t>»</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37114E" w:rsidRPr="0073600F">
        <w:rPr>
          <w:rFonts w:ascii="Times New Roman" w:hAnsi="Times New Roman" w:cs="Times New Roman"/>
          <w:b/>
          <w:sz w:val="22"/>
          <w:szCs w:val="22"/>
        </w:rPr>
        <w:t>Поручительство Фонда</w:t>
      </w:r>
      <w:r>
        <w:rPr>
          <w:rFonts w:ascii="Times New Roman" w:hAnsi="Times New Roman" w:cs="Times New Roman"/>
          <w:b/>
          <w:sz w:val="22"/>
          <w:szCs w:val="22"/>
        </w:rPr>
        <w:t>»</w:t>
      </w:r>
      <w:r w:rsidR="0037114E" w:rsidRPr="0073600F">
        <w:rPr>
          <w:rFonts w:ascii="Times New Roman" w:hAnsi="Times New Roman" w:cs="Times New Roman"/>
          <w:sz w:val="22"/>
          <w:szCs w:val="22"/>
        </w:rPr>
        <w:t xml:space="preserve"> – обязанность отвечать за исполнение обязательств по </w:t>
      </w:r>
      <w:r w:rsidR="007D0E70" w:rsidRPr="007D0E70">
        <w:rPr>
          <w:rFonts w:ascii="Times New Roman" w:hAnsi="Times New Roman" w:cs="Times New Roman"/>
          <w:sz w:val="22"/>
          <w:szCs w:val="22"/>
        </w:rPr>
        <w:t>договор</w:t>
      </w:r>
      <w:r w:rsidR="007D0E70">
        <w:rPr>
          <w:rFonts w:ascii="Times New Roman" w:hAnsi="Times New Roman" w:cs="Times New Roman"/>
          <w:sz w:val="22"/>
          <w:szCs w:val="22"/>
        </w:rPr>
        <w:t>ам</w:t>
      </w:r>
      <w:r w:rsidR="007D0E70" w:rsidRPr="007D0E70">
        <w:rPr>
          <w:rFonts w:ascii="Times New Roman" w:hAnsi="Times New Roman" w:cs="Times New Roman"/>
          <w:sz w:val="22"/>
          <w:szCs w:val="22"/>
        </w:rPr>
        <w:t xml:space="preserve"> о предоставлении </w:t>
      </w:r>
      <w:r w:rsidR="00BE7C9F">
        <w:rPr>
          <w:rFonts w:ascii="Times New Roman" w:hAnsi="Times New Roman" w:cs="Times New Roman"/>
          <w:sz w:val="22"/>
          <w:szCs w:val="22"/>
        </w:rPr>
        <w:t>банковских</w:t>
      </w:r>
      <w:r w:rsidR="007D0E70" w:rsidRPr="007D0E70">
        <w:rPr>
          <w:rFonts w:ascii="Times New Roman" w:hAnsi="Times New Roman" w:cs="Times New Roman"/>
          <w:sz w:val="22"/>
          <w:szCs w:val="22"/>
        </w:rPr>
        <w:t xml:space="preserve"> гарантий</w:t>
      </w:r>
      <w:r w:rsidR="0037114E" w:rsidRPr="0073600F">
        <w:rPr>
          <w:rFonts w:ascii="Times New Roman" w:hAnsi="Times New Roman" w:cs="Times New Roman"/>
          <w:sz w:val="22"/>
          <w:szCs w:val="22"/>
        </w:rPr>
        <w:t xml:space="preserve"> субъекта малого и среднего </w:t>
      </w:r>
      <w:proofErr w:type="gramStart"/>
      <w:r w:rsidR="0037114E" w:rsidRPr="0073600F">
        <w:rPr>
          <w:rFonts w:ascii="Times New Roman" w:hAnsi="Times New Roman" w:cs="Times New Roman"/>
          <w:sz w:val="22"/>
          <w:szCs w:val="22"/>
        </w:rPr>
        <w:t>предпринимательства  перед</w:t>
      </w:r>
      <w:proofErr w:type="gramEnd"/>
      <w:r w:rsidR="0037114E" w:rsidRPr="0073600F">
        <w:rPr>
          <w:rFonts w:ascii="Times New Roman" w:hAnsi="Times New Roman" w:cs="Times New Roman"/>
          <w:sz w:val="22"/>
          <w:szCs w:val="22"/>
        </w:rPr>
        <w:t xml:space="preserve"> Кредитной организацией за счет средств Фонда, оформленное договором поручительства.</w:t>
      </w:r>
      <w:r w:rsidR="0037114E" w:rsidRPr="0073600F">
        <w:rPr>
          <w:rFonts w:ascii="Times New Roman" w:hAnsi="Times New Roman" w:cs="Times New Roman"/>
          <w:b/>
          <w:sz w:val="22"/>
          <w:szCs w:val="22"/>
        </w:rPr>
        <w:t xml:space="preserve"> </w:t>
      </w:r>
    </w:p>
    <w:p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7D0E70" w:rsidRPr="007D0E70">
        <w:rPr>
          <w:rFonts w:ascii="Times New Roman" w:hAnsi="Times New Roman" w:cs="Times New Roman"/>
          <w:b/>
          <w:sz w:val="22"/>
          <w:szCs w:val="22"/>
        </w:rPr>
        <w:t>Гарант</w:t>
      </w:r>
      <w:r>
        <w:rPr>
          <w:rFonts w:ascii="Times New Roman" w:hAnsi="Times New Roman" w:cs="Times New Roman"/>
          <w:b/>
          <w:sz w:val="22"/>
          <w:szCs w:val="22"/>
        </w:rPr>
        <w:t>»</w:t>
      </w:r>
      <w:r w:rsidR="007D0E70" w:rsidRPr="007D0E70">
        <w:rPr>
          <w:rFonts w:ascii="Times New Roman" w:hAnsi="Times New Roman" w:cs="Times New Roman"/>
          <w:b/>
          <w:sz w:val="22"/>
          <w:szCs w:val="22"/>
        </w:rPr>
        <w:t xml:space="preserve"> или </w:t>
      </w:r>
      <w:r>
        <w:rPr>
          <w:rFonts w:ascii="Times New Roman" w:hAnsi="Times New Roman" w:cs="Times New Roman"/>
          <w:b/>
          <w:sz w:val="22"/>
          <w:szCs w:val="22"/>
        </w:rPr>
        <w:t>«</w:t>
      </w:r>
      <w:r w:rsidR="007D0E70" w:rsidRPr="007D0E70">
        <w:rPr>
          <w:rFonts w:ascii="Times New Roman" w:hAnsi="Times New Roman" w:cs="Times New Roman"/>
          <w:b/>
          <w:sz w:val="22"/>
          <w:szCs w:val="22"/>
        </w:rPr>
        <w:t>Банк</w:t>
      </w:r>
      <w:r>
        <w:rPr>
          <w:rFonts w:ascii="Times New Roman" w:hAnsi="Times New Roman" w:cs="Times New Roman"/>
          <w:b/>
          <w:sz w:val="22"/>
          <w:szCs w:val="22"/>
        </w:rPr>
        <w:t>»</w:t>
      </w:r>
      <w:r w:rsidR="007D0E70" w:rsidRPr="007D0E70">
        <w:rPr>
          <w:rFonts w:ascii="Times New Roman" w:hAnsi="Times New Roman" w:cs="Times New Roman"/>
          <w:b/>
          <w:sz w:val="22"/>
          <w:szCs w:val="22"/>
        </w:rPr>
        <w:t xml:space="preserve"> – </w:t>
      </w:r>
      <w:r w:rsidR="007D0E70" w:rsidRPr="006A3483">
        <w:rPr>
          <w:rFonts w:ascii="Times New Roman" w:hAnsi="Times New Roman" w:cs="Times New Roman"/>
          <w:sz w:val="22"/>
          <w:szCs w:val="22"/>
        </w:rPr>
        <w:t xml:space="preserve">кредитная организация, которая на основании выданной ей лицензии имеет право осуществлять банковские операции по выдаче </w:t>
      </w:r>
      <w:r w:rsidR="00594A8C">
        <w:rPr>
          <w:rFonts w:ascii="Times New Roman" w:hAnsi="Times New Roman" w:cs="Times New Roman"/>
          <w:sz w:val="22"/>
          <w:szCs w:val="22"/>
        </w:rPr>
        <w:t>банковской</w:t>
      </w:r>
      <w:r w:rsidR="007D0E70" w:rsidRPr="006A3483">
        <w:rPr>
          <w:rFonts w:ascii="Times New Roman" w:hAnsi="Times New Roman" w:cs="Times New Roman"/>
          <w:sz w:val="22"/>
          <w:szCs w:val="22"/>
        </w:rPr>
        <w:t xml:space="preserve"> гарантии, заключившая с Фондом соглашение о сотрудничестве.</w:t>
      </w:r>
    </w:p>
    <w:p w:rsidR="007D0E70" w:rsidRPr="007D0E70" w:rsidRDefault="0037114E" w:rsidP="007D0E70">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r>
      <w:r w:rsidR="007D0E70" w:rsidRPr="007D0E70">
        <w:rPr>
          <w:rFonts w:ascii="Times New Roman" w:hAnsi="Times New Roman" w:cs="Times New Roman"/>
          <w:b/>
        </w:rPr>
        <w:t xml:space="preserve">«Бенефициар» – </w:t>
      </w:r>
      <w:r w:rsidR="007D0E70" w:rsidRPr="006A3483">
        <w:rPr>
          <w:rFonts w:ascii="Times New Roman" w:hAnsi="Times New Roman" w:cs="Times New Roman"/>
        </w:rPr>
        <w:t xml:space="preserve">кредитор Принципала, получивший (имеющий право получить) в соответствии с </w:t>
      </w:r>
      <w:r w:rsidR="00594A8C">
        <w:rPr>
          <w:rFonts w:ascii="Times New Roman" w:hAnsi="Times New Roman" w:cs="Times New Roman"/>
        </w:rPr>
        <w:t>банковской</w:t>
      </w:r>
      <w:r w:rsidR="007D0E70" w:rsidRPr="006A3483">
        <w:rPr>
          <w:rFonts w:ascii="Times New Roman" w:hAnsi="Times New Roman" w:cs="Times New Roman"/>
        </w:rPr>
        <w:t xml:space="preserve"> гарантией денежную сумму, установленную в соответствии с условием даваемого Гарантом обязательств.</w:t>
      </w:r>
    </w:p>
    <w:p w:rsidR="007D0E70" w:rsidRPr="007D0E70"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ab/>
        <w:t xml:space="preserve">«Принципал» – </w:t>
      </w:r>
      <w:r w:rsidRPr="006A3483">
        <w:rPr>
          <w:rFonts w:ascii="Times New Roman" w:hAnsi="Times New Roman" w:cs="Times New Roman"/>
        </w:rPr>
        <w:t xml:space="preserve">СМСП обратившиеся или намеревающиеся обратиться к Гаранту с просьбой о предоставлении </w:t>
      </w:r>
      <w:r w:rsidR="00594A8C">
        <w:rPr>
          <w:rFonts w:ascii="Times New Roman" w:hAnsi="Times New Roman" w:cs="Times New Roman"/>
        </w:rPr>
        <w:t>банковской</w:t>
      </w:r>
      <w:r w:rsidRPr="006A3483">
        <w:rPr>
          <w:rFonts w:ascii="Times New Roman" w:hAnsi="Times New Roman" w:cs="Times New Roman"/>
        </w:rPr>
        <w:t xml:space="preserve"> гарантии в пользу Бенефициара</w:t>
      </w:r>
      <w:r w:rsidRPr="006A3483" w:rsidDel="007D0E70">
        <w:rPr>
          <w:rFonts w:ascii="Times New Roman" w:hAnsi="Times New Roman" w:cs="Times New Roman"/>
        </w:rPr>
        <w:t xml:space="preserve"> </w:t>
      </w:r>
    </w:p>
    <w:p w:rsidR="007D0E70" w:rsidRPr="006A3483" w:rsidRDefault="0037114E" w:rsidP="007D0E70">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7D0E70" w:rsidRPr="007D0E70">
        <w:rPr>
          <w:rFonts w:ascii="Times New Roman" w:hAnsi="Times New Roman" w:cs="Times New Roman"/>
          <w:b/>
        </w:rPr>
        <w:t>«</w:t>
      </w:r>
      <w:r w:rsidR="00594A8C">
        <w:rPr>
          <w:rFonts w:ascii="Times New Roman" w:hAnsi="Times New Roman" w:cs="Times New Roman"/>
          <w:b/>
        </w:rPr>
        <w:t>Банковская</w:t>
      </w:r>
      <w:r w:rsidR="007D0E70" w:rsidRPr="007D0E70">
        <w:rPr>
          <w:rFonts w:ascii="Times New Roman" w:hAnsi="Times New Roman" w:cs="Times New Roman"/>
          <w:b/>
        </w:rPr>
        <w:t xml:space="preserve"> гарантия» – </w:t>
      </w:r>
      <w:r w:rsidR="007D0E70" w:rsidRPr="006A3483">
        <w:rPr>
          <w:rFonts w:ascii="Times New Roman" w:hAnsi="Times New Roman" w:cs="Times New Roman"/>
        </w:rPr>
        <w:t>письменное обязательство Гаранта уплатить кредитору Принципала (Бенефициару) в соответствии с условиями даваемого Гарантом обязательства денежную сумму по предоставлении Бенефициаром письменного требования о ее уплате.</w:t>
      </w:r>
    </w:p>
    <w:p w:rsidR="007D0E70" w:rsidRPr="006A3483"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 xml:space="preserve">«Договор о предоставлении </w:t>
      </w:r>
      <w:r w:rsidR="00594A8C">
        <w:rPr>
          <w:rFonts w:ascii="Times New Roman" w:hAnsi="Times New Roman" w:cs="Times New Roman"/>
          <w:b/>
        </w:rPr>
        <w:t>банковской</w:t>
      </w:r>
      <w:r w:rsidRPr="007D0E70">
        <w:rPr>
          <w:rFonts w:ascii="Times New Roman" w:hAnsi="Times New Roman" w:cs="Times New Roman"/>
          <w:b/>
        </w:rPr>
        <w:t xml:space="preserve"> гарантии»</w:t>
      </w:r>
      <w:r w:rsidRPr="006A3483">
        <w:rPr>
          <w:rFonts w:ascii="Times New Roman" w:hAnsi="Times New Roman" w:cs="Times New Roman"/>
        </w:rPr>
        <w:t xml:space="preserve"> – договор, заключаемый субъектом малого или среднего предпринимательства с Гарантом об условиях предоставления </w:t>
      </w:r>
      <w:r w:rsidR="00594A8C">
        <w:rPr>
          <w:rFonts w:ascii="Times New Roman" w:hAnsi="Times New Roman" w:cs="Times New Roman"/>
        </w:rPr>
        <w:t>банковской</w:t>
      </w:r>
      <w:r w:rsidRPr="006A3483">
        <w:rPr>
          <w:rFonts w:ascii="Times New Roman" w:hAnsi="Times New Roman" w:cs="Times New Roman"/>
        </w:rPr>
        <w:t xml:space="preserve"> гарантии.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proofErr w:type="gramStart"/>
      <w:r w:rsidRPr="0073600F">
        <w:rPr>
          <w:rFonts w:ascii="Times New Roman" w:hAnsi="Times New Roman" w:cs="Times New Roman"/>
          <w:b/>
        </w:rPr>
        <w:t>Лимит поручительств</w:t>
      </w:r>
      <w:proofErr w:type="gramEnd"/>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1.3. В соответствии с настоящим Порядком Фонд </w:t>
      </w:r>
      <w:proofErr w:type="gramStart"/>
      <w:r w:rsidRPr="0073600F">
        <w:rPr>
          <w:rFonts w:ascii="Times New Roman" w:hAnsi="Times New Roman" w:cs="Times New Roman"/>
          <w:sz w:val="22"/>
          <w:szCs w:val="22"/>
        </w:rPr>
        <w:t>предоставляет  поручительства</w:t>
      </w:r>
      <w:proofErr w:type="gramEnd"/>
      <w:r w:rsidRPr="0073600F">
        <w:rPr>
          <w:rFonts w:ascii="Times New Roman" w:hAnsi="Times New Roman" w:cs="Times New Roman"/>
          <w:sz w:val="22"/>
          <w:szCs w:val="22"/>
        </w:rPr>
        <w:t xml:space="preserve"> по </w:t>
      </w:r>
      <w:r w:rsidR="008D78C4" w:rsidRPr="008D78C4">
        <w:rPr>
          <w:rFonts w:ascii="Times New Roman" w:hAnsi="Times New Roman" w:cs="Times New Roman"/>
          <w:sz w:val="22"/>
          <w:szCs w:val="22"/>
        </w:rPr>
        <w:t>договор</w:t>
      </w:r>
      <w:r w:rsidR="008D78C4">
        <w:rPr>
          <w:rFonts w:ascii="Times New Roman" w:hAnsi="Times New Roman" w:cs="Times New Roman"/>
          <w:sz w:val="22"/>
          <w:szCs w:val="22"/>
        </w:rPr>
        <w:t>ам</w:t>
      </w:r>
      <w:r w:rsidR="008D78C4" w:rsidRPr="008D78C4">
        <w:rPr>
          <w:rFonts w:ascii="Times New Roman" w:hAnsi="Times New Roman" w:cs="Times New Roman"/>
          <w:sz w:val="22"/>
          <w:szCs w:val="22"/>
        </w:rPr>
        <w:t xml:space="preserve"> о предоставлении </w:t>
      </w:r>
      <w:r w:rsidR="00BE7C9F">
        <w:rPr>
          <w:rFonts w:ascii="Times New Roman" w:hAnsi="Times New Roman" w:cs="Times New Roman"/>
          <w:sz w:val="22"/>
          <w:szCs w:val="22"/>
        </w:rPr>
        <w:t>банковских</w:t>
      </w:r>
      <w:r w:rsidR="008D78C4" w:rsidRPr="008D78C4">
        <w:rPr>
          <w:rFonts w:ascii="Times New Roman" w:hAnsi="Times New Roman" w:cs="Times New Roman"/>
          <w:sz w:val="22"/>
          <w:szCs w:val="22"/>
        </w:rPr>
        <w:t xml:space="preserve"> гарантий</w:t>
      </w:r>
      <w:r w:rsidR="008D78C4" w:rsidRPr="008D78C4" w:rsidDel="008D78C4">
        <w:rPr>
          <w:rFonts w:ascii="Times New Roman" w:hAnsi="Times New Roman" w:cs="Times New Roman"/>
          <w:sz w:val="22"/>
          <w:szCs w:val="22"/>
        </w:rPr>
        <w:t xml:space="preserve"> </w:t>
      </w:r>
      <w:r w:rsidRPr="0073600F">
        <w:rPr>
          <w:rFonts w:ascii="Times New Roman" w:hAnsi="Times New Roman" w:cs="Times New Roman"/>
          <w:sz w:val="22"/>
          <w:szCs w:val="22"/>
        </w:rPr>
        <w:t xml:space="preserve"> субъектов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37114E"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proofErr w:type="gramStart"/>
      <w:r w:rsidRPr="0073600F">
        <w:rPr>
          <w:rFonts w:ascii="Times New Roman" w:hAnsi="Times New Roman" w:cs="Times New Roman"/>
        </w:rPr>
        <w:t>законом  от</w:t>
      </w:r>
      <w:proofErr w:type="gramEnd"/>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8D78C4" w:rsidRPr="0073600F" w:rsidRDefault="008D78C4" w:rsidP="0073600F">
      <w:pPr>
        <w:spacing w:after="0" w:line="240" w:lineRule="auto"/>
        <w:ind w:firstLine="708"/>
        <w:jc w:val="both"/>
        <w:rPr>
          <w:rFonts w:ascii="Times New Roman" w:hAnsi="Times New Roman" w:cs="Times New Roman"/>
        </w:rPr>
      </w:pP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proofErr w:type="gramStart"/>
      <w:r w:rsidRPr="0073600F">
        <w:rPr>
          <w:rFonts w:ascii="Times New Roman" w:hAnsi="Times New Roman" w:cs="Times New Roman"/>
          <w:b/>
          <w:sz w:val="22"/>
          <w:szCs w:val="22"/>
        </w:rPr>
        <w:t>КРИТЕРИИ  ПРЕДОСТАВЛЕНИЯ</w:t>
      </w:r>
      <w:proofErr w:type="gramEnd"/>
      <w:r w:rsidRPr="0073600F">
        <w:rPr>
          <w:rFonts w:ascii="Times New Roman" w:hAnsi="Times New Roman" w:cs="Times New Roman"/>
          <w:b/>
          <w:sz w:val="22"/>
          <w:szCs w:val="22"/>
        </w:rPr>
        <w:t xml:space="preserve">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w:t>
      </w:r>
      <w:r w:rsidR="008D78C4">
        <w:rPr>
          <w:rFonts w:ascii="Times New Roman" w:hAnsi="Times New Roman" w:cs="Times New Roman"/>
          <w:sz w:val="22"/>
          <w:szCs w:val="22"/>
        </w:rPr>
        <w:t>Банка</w:t>
      </w:r>
      <w:r w:rsidRPr="0073600F">
        <w:rPr>
          <w:rFonts w:ascii="Times New Roman" w:hAnsi="Times New Roman" w:cs="Times New Roman"/>
          <w:sz w:val="22"/>
          <w:szCs w:val="22"/>
        </w:rPr>
        <w:t xml:space="preserve"> устойчивым финансовым положением, но не располагающим достаточным залоговым обеспечением для получения </w:t>
      </w:r>
      <w:r w:rsidR="00594A8C">
        <w:rPr>
          <w:rFonts w:ascii="Times New Roman" w:hAnsi="Times New Roman" w:cs="Times New Roman"/>
          <w:sz w:val="22"/>
          <w:szCs w:val="22"/>
        </w:rPr>
        <w:t>банковской</w:t>
      </w:r>
      <w:r w:rsidR="008D78C4">
        <w:rPr>
          <w:rFonts w:ascii="Times New Roman" w:hAnsi="Times New Roman" w:cs="Times New Roman"/>
          <w:sz w:val="22"/>
          <w:szCs w:val="22"/>
        </w:rPr>
        <w:t xml:space="preserve"> гарантии</w:t>
      </w:r>
      <w:r w:rsidR="008D78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либо не располагающим достаточным залоговым обеспечением по действующим договорам </w:t>
      </w:r>
      <w:r w:rsidR="008D78C4">
        <w:rPr>
          <w:rFonts w:ascii="Times New Roman" w:hAnsi="Times New Roman" w:cs="Times New Roman"/>
          <w:sz w:val="22"/>
          <w:szCs w:val="22"/>
        </w:rPr>
        <w:t xml:space="preserve">предоставления </w:t>
      </w:r>
      <w:r w:rsidR="00BE7C9F">
        <w:rPr>
          <w:rFonts w:ascii="Times New Roman" w:hAnsi="Times New Roman" w:cs="Times New Roman"/>
          <w:sz w:val="22"/>
          <w:szCs w:val="22"/>
        </w:rPr>
        <w:t>банковских</w:t>
      </w:r>
      <w:r w:rsidR="008D78C4">
        <w:rPr>
          <w:rFonts w:ascii="Times New Roman" w:hAnsi="Times New Roman" w:cs="Times New Roman"/>
          <w:sz w:val="22"/>
          <w:szCs w:val="22"/>
        </w:rPr>
        <w:t xml:space="preserve"> гарантий</w:t>
      </w:r>
      <w:r w:rsidRPr="0073600F">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proofErr w:type="gramStart"/>
      <w:r w:rsidRPr="0073600F">
        <w:rPr>
          <w:rFonts w:ascii="Times New Roman" w:hAnsi="Times New Roman" w:cs="Times New Roman"/>
        </w:rPr>
        <w:t>задолженности  по</w:t>
      </w:r>
      <w:proofErr w:type="gramEnd"/>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2.2.4.  В отношении, которых в течение двух лет (либо меньшего срока</w:t>
      </w:r>
      <w:r w:rsidR="008D78C4">
        <w:rPr>
          <w:rFonts w:ascii="Times New Roman" w:hAnsi="Times New Roman" w:cs="Times New Roman"/>
        </w:rPr>
        <w:t>,</w:t>
      </w:r>
      <w:r w:rsidRPr="0073600F">
        <w:rPr>
          <w:rFonts w:ascii="Times New Roman" w:hAnsi="Times New Roman" w:cs="Times New Roman"/>
        </w:rPr>
        <w:t xml:space="preserve">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6777E7">
        <w:rPr>
          <w:rFonts w:ascii="Times New Roman" w:hAnsi="Times New Roman" w:cs="Times New Roman"/>
        </w:rPr>
        <w:t>Принципал</w:t>
      </w:r>
      <w:r w:rsidRPr="0073600F">
        <w:rPr>
          <w:rFonts w:ascii="Times New Roman" w:hAnsi="Times New Roman" w:cs="Times New Roman"/>
        </w:rPr>
        <w:t>а подлежит лицензированию);</w:t>
      </w:r>
    </w:p>
    <w:p w:rsidR="002962BB" w:rsidRPr="002962BB" w:rsidRDefault="0037114E" w:rsidP="002962BB">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Предоставившим обеспечение по заключаемому договору </w:t>
      </w:r>
      <w:bookmarkStart w:id="40" w:name="_Hlk507669181"/>
      <w:r w:rsidR="008D78C4">
        <w:rPr>
          <w:rFonts w:ascii="Times New Roman" w:hAnsi="Times New Roman" w:cs="Times New Roman"/>
        </w:rPr>
        <w:t xml:space="preserve">о </w:t>
      </w:r>
      <w:r w:rsidR="008D78C4" w:rsidRPr="008D78C4">
        <w:rPr>
          <w:rFonts w:ascii="Times New Roman" w:hAnsi="Times New Roman" w:cs="Times New Roman"/>
        </w:rPr>
        <w:t xml:space="preserve">предоставления </w:t>
      </w:r>
      <w:r w:rsidR="00594A8C">
        <w:rPr>
          <w:rFonts w:ascii="Times New Roman" w:hAnsi="Times New Roman" w:cs="Times New Roman"/>
        </w:rPr>
        <w:t>банковской</w:t>
      </w:r>
      <w:r w:rsidR="008D78C4" w:rsidRPr="008D78C4">
        <w:rPr>
          <w:rFonts w:ascii="Times New Roman" w:hAnsi="Times New Roman" w:cs="Times New Roman"/>
        </w:rPr>
        <w:t xml:space="preserve"> гаранти</w:t>
      </w:r>
      <w:r w:rsidR="008D78C4">
        <w:rPr>
          <w:rFonts w:ascii="Times New Roman" w:hAnsi="Times New Roman" w:cs="Times New Roman"/>
        </w:rPr>
        <w:t>и</w:t>
      </w:r>
      <w:bookmarkEnd w:id="40"/>
      <w:r w:rsidR="008D78C4">
        <w:rPr>
          <w:rFonts w:ascii="Times New Roman" w:hAnsi="Times New Roman" w:cs="Times New Roman"/>
        </w:rPr>
        <w:t xml:space="preserve"> </w:t>
      </w:r>
      <w:r w:rsidRPr="0073600F">
        <w:rPr>
          <w:rFonts w:ascii="Times New Roman" w:hAnsi="Times New Roman" w:cs="Times New Roman"/>
        </w:rPr>
        <w:t>в объеме</w:t>
      </w:r>
      <w:r w:rsidR="002962BB" w:rsidRPr="002962BB">
        <w:rPr>
          <w:rFonts w:ascii="Times New Roman" w:hAnsi="Times New Roman" w:cs="Times New Roman"/>
        </w:rPr>
        <w:t>:</w:t>
      </w:r>
    </w:p>
    <w:p w:rsidR="002962BB" w:rsidRPr="002962BB" w:rsidRDefault="002962BB" w:rsidP="002962BB">
      <w:pPr>
        <w:widowControl w:val="0"/>
        <w:autoSpaceDE w:val="0"/>
        <w:spacing w:after="0" w:line="240" w:lineRule="auto"/>
        <w:ind w:firstLine="709"/>
        <w:jc w:val="both"/>
        <w:rPr>
          <w:rFonts w:ascii="Times New Roman" w:hAnsi="Times New Roman" w:cs="Times New Roman"/>
        </w:rPr>
      </w:pPr>
      <w:r w:rsidRPr="002962BB">
        <w:rPr>
          <w:rFonts w:ascii="Times New Roman" w:hAnsi="Times New Roman" w:cs="Times New Roman"/>
        </w:rPr>
        <w:t xml:space="preserve">-  не менее 30% от суммы своих обязательств </w:t>
      </w:r>
      <w:r>
        <w:rPr>
          <w:rFonts w:ascii="Times New Roman" w:hAnsi="Times New Roman" w:cs="Times New Roman"/>
        </w:rPr>
        <w:t>для</w:t>
      </w:r>
      <w:r w:rsidRPr="002962BB">
        <w:rPr>
          <w:rFonts w:ascii="Times New Roman" w:hAnsi="Times New Roman" w:cs="Times New Roman"/>
        </w:rPr>
        <w:t xml:space="preserve"> СМСП </w:t>
      </w:r>
      <w:proofErr w:type="gramStart"/>
      <w:r w:rsidRPr="002962BB">
        <w:rPr>
          <w:rFonts w:ascii="Times New Roman" w:hAnsi="Times New Roman" w:cs="Times New Roman"/>
        </w:rPr>
        <w:t>осуществляющим  экспортную</w:t>
      </w:r>
      <w:proofErr w:type="gramEnd"/>
      <w:r w:rsidRPr="002962BB">
        <w:rPr>
          <w:rFonts w:ascii="Times New Roman" w:hAnsi="Times New Roman" w:cs="Times New Roman"/>
        </w:rPr>
        <w:t xml:space="preserve"> деятельность и  СМСП, осуществляющим деятельность в сфере производства;</w:t>
      </w:r>
    </w:p>
    <w:p w:rsidR="002962BB" w:rsidRPr="002962BB" w:rsidRDefault="002962BB" w:rsidP="002962BB">
      <w:pPr>
        <w:widowControl w:val="0"/>
        <w:autoSpaceDE w:val="0"/>
        <w:spacing w:after="0" w:line="240" w:lineRule="auto"/>
        <w:ind w:firstLine="709"/>
        <w:jc w:val="both"/>
        <w:rPr>
          <w:rFonts w:ascii="Times New Roman" w:hAnsi="Times New Roman" w:cs="Times New Roman"/>
        </w:rPr>
      </w:pPr>
      <w:r w:rsidRPr="002962BB">
        <w:rPr>
          <w:rFonts w:ascii="Times New Roman" w:hAnsi="Times New Roman" w:cs="Times New Roman"/>
        </w:rPr>
        <w:t xml:space="preserve">- не менее 50% от суммы своих обязательств для прочих СМСП. </w:t>
      </w:r>
    </w:p>
    <w:p w:rsidR="002E1E93" w:rsidRDefault="002E1E93" w:rsidP="0073600F">
      <w:pPr>
        <w:spacing w:after="0" w:line="240" w:lineRule="auto"/>
        <w:ind w:firstLine="709"/>
        <w:jc w:val="both"/>
        <w:rPr>
          <w:rFonts w:ascii="Times New Roman" w:hAnsi="Times New Roman" w:cs="Times New Roman"/>
        </w:rPr>
      </w:pP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 xml:space="preserve">для обеспечения исполнения обязательств по заключенным </w:t>
      </w:r>
      <w:r w:rsidR="008D78C4">
        <w:rPr>
          <w:rFonts w:ascii="Times New Roman" w:hAnsi="Times New Roman" w:cs="Times New Roman"/>
        </w:rPr>
        <w:t xml:space="preserve">договорам </w:t>
      </w:r>
      <w:r w:rsidR="008D78C4" w:rsidRPr="008D78C4">
        <w:rPr>
          <w:rFonts w:ascii="Times New Roman" w:hAnsi="Times New Roman" w:cs="Times New Roman"/>
        </w:rPr>
        <w:t xml:space="preserve">о предоставления </w:t>
      </w:r>
      <w:r w:rsidR="00594A8C">
        <w:rPr>
          <w:rFonts w:ascii="Times New Roman" w:hAnsi="Times New Roman" w:cs="Times New Roman"/>
        </w:rPr>
        <w:t>банковской</w:t>
      </w:r>
      <w:r w:rsidR="008D78C4" w:rsidRPr="008D78C4">
        <w:rPr>
          <w:rFonts w:ascii="Times New Roman" w:hAnsi="Times New Roman" w:cs="Times New Roman"/>
        </w:rPr>
        <w:t xml:space="preserve"> </w:t>
      </w:r>
      <w:r w:rsidR="005F2E9E" w:rsidRPr="008D78C4">
        <w:rPr>
          <w:rFonts w:ascii="Times New Roman" w:hAnsi="Times New Roman" w:cs="Times New Roman"/>
        </w:rPr>
        <w:t>гарантии</w:t>
      </w:r>
      <w:r w:rsidR="005F2E9E" w:rsidRPr="008D78C4" w:rsidDel="008D78C4">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w:t>
      </w:r>
      <w:proofErr w:type="gramStart"/>
      <w:r w:rsidRPr="0073600F">
        <w:rPr>
          <w:rFonts w:ascii="Times New Roman" w:hAnsi="Times New Roman" w:cs="Times New Roman"/>
        </w:rPr>
        <w:t>организацию  определяется</w:t>
      </w:r>
      <w:proofErr w:type="gramEnd"/>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Гарантийной 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 xml:space="preserve">Поручительство Фонда не предоставляется </w:t>
      </w:r>
      <w:r w:rsidR="006777E7">
        <w:rPr>
          <w:rFonts w:ascii="Times New Roman" w:hAnsi="Times New Roman" w:cs="Times New Roman"/>
          <w:b/>
        </w:rPr>
        <w:t>Принципал</w:t>
      </w:r>
      <w:r w:rsidRPr="0073600F">
        <w:rPr>
          <w:rFonts w:ascii="Times New Roman" w:hAnsi="Times New Roman" w:cs="Times New Roman"/>
          <w:b/>
        </w:rPr>
        <w:t>ам:</w:t>
      </w:r>
    </w:p>
    <w:p w:rsidR="0037114E" w:rsidRPr="0073600F"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2.6.6. При превышении предельного размера Поручительств Фонда в отношении одного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 xml:space="preserve">а или группы связанных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ов,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lastRenderedPageBreak/>
        <w:t xml:space="preserve">2.7. </w:t>
      </w:r>
      <w:r w:rsidR="00A13240" w:rsidRPr="00A13240">
        <w:rPr>
          <w:rFonts w:ascii="Times New Roman" w:hAnsi="Times New Roman" w:cs="Times New Roman"/>
        </w:rPr>
        <w:t xml:space="preserve">Размер (сумма) одного поручительства Фонда не может превышать 50% (пятидесяти процентов) от суммы обязательств </w:t>
      </w:r>
      <w:r w:rsidR="005F2E9E" w:rsidRPr="005F2E9E">
        <w:rPr>
          <w:rFonts w:ascii="Times New Roman" w:hAnsi="Times New Roman" w:cs="Times New Roman"/>
          <w:bCs/>
        </w:rPr>
        <w:t>СМСП</w:t>
      </w:r>
      <w:r w:rsidR="00A13240" w:rsidRPr="00A13240">
        <w:rPr>
          <w:rFonts w:ascii="Times New Roman" w:hAnsi="Times New Roman" w:cs="Times New Roman"/>
        </w:rPr>
        <w:t xml:space="preserve">,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w:t>
      </w:r>
      <w:r w:rsidR="005F2E9E" w:rsidRPr="005F2E9E">
        <w:rPr>
          <w:rFonts w:ascii="Times New Roman" w:hAnsi="Times New Roman" w:cs="Times New Roman"/>
          <w:bCs/>
        </w:rPr>
        <w:t>СМСП</w:t>
      </w:r>
      <w:r w:rsidR="00A13240" w:rsidRPr="00A13240">
        <w:rPr>
          <w:rFonts w:ascii="Times New Roman" w:hAnsi="Times New Roman" w:cs="Times New Roman"/>
        </w:rPr>
        <w:t xml:space="preserve">.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w:t>
      </w:r>
      <w:r w:rsidR="005F2E9E" w:rsidRPr="005F2E9E">
        <w:rPr>
          <w:rFonts w:ascii="Times New Roman" w:hAnsi="Times New Roman" w:cs="Times New Roman"/>
          <w:bCs/>
        </w:rPr>
        <w:t>СМСП</w:t>
      </w:r>
      <w:r w:rsidRPr="00A13240">
        <w:rPr>
          <w:rFonts w:ascii="Times New Roman" w:hAnsi="Times New Roman" w:cs="Times New Roman"/>
        </w:rPr>
        <w:t xml:space="preserve">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38734A" w:rsidRPr="00A13240">
        <w:rPr>
          <w:rFonts w:ascii="Times New Roman" w:hAnsi="Times New Roman" w:cs="Times New Roman"/>
        </w:rPr>
        <w:t>Гарантийного капитала</w:t>
      </w:r>
      <w:r w:rsidRPr="00A13240">
        <w:rPr>
          <w:rFonts w:ascii="Times New Roman" w:hAnsi="Times New Roman" w:cs="Times New Roman"/>
        </w:rPr>
        <w:t xml:space="preserve">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w:t>
      </w:r>
      <w:r w:rsidR="00753D75">
        <w:rPr>
          <w:rFonts w:ascii="Times New Roman" w:hAnsi="Times New Roman" w:cs="Times New Roman"/>
        </w:rPr>
        <w:t>исполненных Гарантом за Принципала о</w:t>
      </w:r>
      <w:r w:rsidRPr="00A13240">
        <w:rPr>
          <w:rFonts w:ascii="Times New Roman" w:hAnsi="Times New Roman" w:cs="Times New Roman"/>
        </w:rPr>
        <w:t xml:space="preserve">бязательств по договору </w:t>
      </w:r>
      <w:r w:rsidR="00BF0CB2" w:rsidRPr="00BF0CB2">
        <w:rPr>
          <w:rFonts w:ascii="Times New Roman" w:hAnsi="Times New Roman" w:cs="Times New Roman"/>
        </w:rPr>
        <w:t xml:space="preserve">о предоставления </w:t>
      </w:r>
      <w:r w:rsidR="00594A8C">
        <w:rPr>
          <w:rFonts w:ascii="Times New Roman" w:hAnsi="Times New Roman" w:cs="Times New Roman"/>
        </w:rPr>
        <w:t>банковской</w:t>
      </w:r>
      <w:r w:rsidR="00BF0CB2" w:rsidRPr="00BF0CB2">
        <w:rPr>
          <w:rFonts w:ascii="Times New Roman" w:hAnsi="Times New Roman" w:cs="Times New Roman"/>
        </w:rPr>
        <w:t xml:space="preserve"> гарантии</w:t>
      </w:r>
      <w:r w:rsidRPr="00A13240">
        <w:rPr>
          <w:rFonts w:ascii="Times New Roman" w:hAnsi="Times New Roman" w:cs="Times New Roman"/>
        </w:rPr>
        <w:t>.</w:t>
      </w:r>
      <w:r w:rsidRPr="0073600F">
        <w:rPr>
          <w:rFonts w:ascii="Times New Roman" w:hAnsi="Times New Roman" w:cs="Times New Roman"/>
        </w:rPr>
        <w:t xml:space="preserve"> </w:t>
      </w:r>
    </w:p>
    <w:p w:rsidR="002E1E93" w:rsidRDefault="002E1E93" w:rsidP="0073600F">
      <w:pPr>
        <w:spacing w:after="0" w:line="240" w:lineRule="auto"/>
        <w:ind w:firstLine="720"/>
        <w:jc w:val="both"/>
        <w:rPr>
          <w:rFonts w:ascii="Times New Roman" w:hAnsi="Times New Roman" w:cs="Times New Roman"/>
        </w:rPr>
      </w:pP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753D75">
        <w:rPr>
          <w:rFonts w:ascii="Times New Roman" w:hAnsi="Times New Roman" w:cs="Times New Roman"/>
        </w:rPr>
        <w:t>Гарантом</w:t>
      </w:r>
      <w:r w:rsidRPr="0073600F">
        <w:rPr>
          <w:rFonts w:ascii="Times New Roman" w:hAnsi="Times New Roman" w:cs="Times New Roman"/>
        </w:rPr>
        <w:t xml:space="preserve"> за исполнение </w:t>
      </w:r>
      <w:r w:rsidR="00753D75"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753D75">
        <w:rPr>
          <w:rFonts w:ascii="Times New Roman" w:hAnsi="Times New Roman" w:cs="Times New Roman"/>
        </w:rPr>
        <w:t xml:space="preserve">договору </w:t>
      </w:r>
      <w:r w:rsidR="00594A8C">
        <w:rPr>
          <w:rFonts w:ascii="Times New Roman" w:hAnsi="Times New Roman" w:cs="Times New Roman"/>
        </w:rPr>
        <w:t>банковской</w:t>
      </w:r>
      <w:r w:rsidR="00753D75">
        <w:rPr>
          <w:rFonts w:ascii="Times New Roman" w:hAnsi="Times New Roman" w:cs="Times New Roman"/>
        </w:rPr>
        <w:t xml:space="preserve"> гарантии</w:t>
      </w:r>
      <w:r w:rsidRPr="0073600F">
        <w:rPr>
          <w:rFonts w:ascii="Times New Roman" w:hAnsi="Times New Roman" w:cs="Times New Roman"/>
        </w:rPr>
        <w:t xml:space="preserve"> в части уплаты </w:t>
      </w:r>
      <w:r w:rsidR="00676AF3">
        <w:rPr>
          <w:rFonts w:ascii="Times New Roman" w:hAnsi="Times New Roman" w:cs="Times New Roman"/>
        </w:rPr>
        <w:t>комиссии</w:t>
      </w:r>
      <w:r w:rsidR="00753D75" w:rsidRPr="0073600F">
        <w:rPr>
          <w:rFonts w:ascii="Times New Roman" w:hAnsi="Times New Roman" w:cs="Times New Roman"/>
        </w:rPr>
        <w:t xml:space="preserve"> </w:t>
      </w:r>
      <w:r w:rsidRPr="0073600F">
        <w:rPr>
          <w:rFonts w:ascii="Times New Roman" w:hAnsi="Times New Roman" w:cs="Times New Roman"/>
        </w:rPr>
        <w:t xml:space="preserve">за пользование </w:t>
      </w:r>
      <w:r w:rsidR="00753D75">
        <w:rPr>
          <w:rFonts w:ascii="Times New Roman" w:hAnsi="Times New Roman" w:cs="Times New Roman"/>
        </w:rPr>
        <w:t>гарантией</w:t>
      </w:r>
      <w:r w:rsidRPr="0073600F">
        <w:rPr>
          <w:rFonts w:ascii="Times New Roman" w:hAnsi="Times New Roman" w:cs="Times New Roman"/>
        </w:rPr>
        <w:t xml:space="preserve">,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w:t>
      </w:r>
      <w:r w:rsidR="006777E7">
        <w:rPr>
          <w:rFonts w:ascii="Times New Roman" w:hAnsi="Times New Roman" w:cs="Times New Roman"/>
        </w:rPr>
        <w:t>Принципал</w:t>
      </w:r>
      <w:r w:rsidRPr="0073600F">
        <w:rPr>
          <w:rFonts w:ascii="Times New Roman" w:hAnsi="Times New Roman" w:cs="Times New Roman"/>
        </w:rPr>
        <w:t xml:space="preserve">ом своих обязательств перед </w:t>
      </w:r>
      <w:r w:rsidR="00753D75">
        <w:rPr>
          <w:rFonts w:ascii="Times New Roman" w:hAnsi="Times New Roman" w:cs="Times New Roman"/>
        </w:rPr>
        <w:t>Гарантом</w:t>
      </w:r>
      <w:r w:rsidRPr="0073600F">
        <w:rPr>
          <w:rFonts w:ascii="Times New Roman" w:hAnsi="Times New Roman" w:cs="Times New Roman"/>
        </w:rPr>
        <w:t xml:space="preserve"> по указанному выше договору.</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753D75">
        <w:rPr>
          <w:rFonts w:ascii="Times New Roman" w:hAnsi="Times New Roman" w:cs="Times New Roman"/>
        </w:rPr>
        <w:t>Банком</w:t>
      </w:r>
      <w:r w:rsidRPr="0073600F">
        <w:rPr>
          <w:rFonts w:ascii="Times New Roman" w:hAnsi="Times New Roman" w:cs="Times New Roman"/>
        </w:rPr>
        <w:t>, субъектом малого и среднего предпринимательства (</w:t>
      </w:r>
      <w:r w:rsidR="006777E7">
        <w:rPr>
          <w:rFonts w:ascii="Times New Roman" w:hAnsi="Times New Roman" w:cs="Times New Roman"/>
        </w:rPr>
        <w:t>Принципал</w:t>
      </w:r>
      <w:r w:rsidRPr="0073600F">
        <w:rPr>
          <w:rFonts w:ascii="Times New Roman" w:hAnsi="Times New Roman" w:cs="Times New Roman"/>
        </w:rPr>
        <w:t xml:space="preserve">ом) и Фондом (Поручителем) </w:t>
      </w:r>
      <w:proofErr w:type="gramStart"/>
      <w:r w:rsidRPr="0073600F">
        <w:rPr>
          <w:rFonts w:ascii="Times New Roman" w:hAnsi="Times New Roman" w:cs="Times New Roman"/>
        </w:rPr>
        <w:t>по типовой форме</w:t>
      </w:r>
      <w:proofErr w:type="gramEnd"/>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w:t>
      </w:r>
      <w:proofErr w:type="gramStart"/>
      <w:r w:rsidRPr="00D75B29">
        <w:rPr>
          <w:rFonts w:ascii="Times New Roman" w:hAnsi="Times New Roman" w:cs="Times New Roman"/>
          <w:sz w:val="22"/>
          <w:szCs w:val="22"/>
          <w:lang w:eastAsia="ru-RU"/>
        </w:rPr>
        <w:t>Фонд  на</w:t>
      </w:r>
      <w:proofErr w:type="gramEnd"/>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w:t>
      </w:r>
      <w:r w:rsidR="006777E7">
        <w:rPr>
          <w:rFonts w:ascii="Times New Roman" w:hAnsi="Times New Roman" w:cs="Times New Roman"/>
          <w:sz w:val="22"/>
          <w:szCs w:val="22"/>
          <w:lang w:eastAsia="ru-RU"/>
        </w:rPr>
        <w:t>Принципал</w:t>
      </w:r>
      <w:r w:rsidRPr="00D75B29">
        <w:rPr>
          <w:rFonts w:ascii="Times New Roman" w:hAnsi="Times New Roman" w:cs="Times New Roman"/>
          <w:sz w:val="22"/>
          <w:szCs w:val="22"/>
          <w:lang w:eastAsia="ru-RU"/>
        </w:rPr>
        <w:t xml:space="preserve">ом. В день подписания договора поручительства передаются по одному экземпляру Фонду, Банку и </w:t>
      </w:r>
      <w:r w:rsidR="006777E7">
        <w:rPr>
          <w:rFonts w:ascii="Times New Roman" w:hAnsi="Times New Roman" w:cs="Times New Roman"/>
          <w:sz w:val="22"/>
          <w:szCs w:val="22"/>
          <w:lang w:eastAsia="ru-RU"/>
        </w:rPr>
        <w:t>Принципал</w:t>
      </w:r>
      <w:r w:rsidRPr="00D75B29">
        <w:rPr>
          <w:rFonts w:ascii="Times New Roman" w:hAnsi="Times New Roman" w:cs="Times New Roman"/>
          <w:sz w:val="22"/>
          <w:szCs w:val="22"/>
          <w:lang w:eastAsia="ru-RU"/>
        </w:rPr>
        <w:t>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proofErr w:type="gramStart"/>
      <w:r w:rsidRPr="0073600F">
        <w:rPr>
          <w:rFonts w:ascii="Times New Roman" w:hAnsi="Times New Roman" w:cs="Times New Roman"/>
          <w:sz w:val="22"/>
          <w:szCs w:val="22"/>
        </w:rPr>
        <w:t>лимита поручительств</w:t>
      </w:r>
      <w:proofErr w:type="gramEnd"/>
      <w:r w:rsidRPr="0073600F">
        <w:rPr>
          <w:rFonts w:ascii="Times New Roman" w:hAnsi="Times New Roman" w:cs="Times New Roman"/>
          <w:sz w:val="22"/>
          <w:szCs w:val="22"/>
        </w:rPr>
        <w:t xml:space="preserve"> установленного на конкретную Кредитную организацию. </w:t>
      </w:r>
    </w:p>
    <w:p w:rsidR="0097575B"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sidR="0097575B">
        <w:rPr>
          <w:rFonts w:ascii="Times New Roman" w:hAnsi="Times New Roman" w:cs="Times New Roman"/>
          <w:shd w:val="clear" w:color="auto" w:fill="FFFFFF"/>
        </w:rPr>
        <w:t>:</w:t>
      </w:r>
    </w:p>
    <w:p w:rsidR="0097575B" w:rsidRPr="00676AF3" w:rsidRDefault="0097575B" w:rsidP="0097575B">
      <w:pPr>
        <w:spacing w:after="0" w:line="240" w:lineRule="auto"/>
        <w:jc w:val="both"/>
        <w:rPr>
          <w:rFonts w:ascii="Times New Roman" w:hAnsi="Times New Roman" w:cs="Times New Roman"/>
          <w:shd w:val="clear" w:color="auto" w:fill="FFFFFF"/>
        </w:rPr>
      </w:pPr>
      <w:r w:rsidRPr="00676AF3">
        <w:rPr>
          <w:rFonts w:ascii="Times New Roman" w:hAnsi="Times New Roman" w:cs="Times New Roman"/>
          <w:shd w:val="clear" w:color="auto" w:fill="FFFFFF"/>
        </w:rPr>
        <w:t xml:space="preserve">- 0,75% годовых по </w:t>
      </w:r>
      <w:r w:rsidRPr="00676AF3">
        <w:rPr>
          <w:rFonts w:ascii="Times New Roman" w:hAnsi="Times New Roman" w:cs="Times New Roman"/>
          <w:color w:val="000000"/>
        </w:rPr>
        <w:t xml:space="preserve">совместным сделкам Гарантийного фонда </w:t>
      </w:r>
      <w:proofErr w:type="gramStart"/>
      <w:r w:rsidRPr="00676AF3">
        <w:rPr>
          <w:rFonts w:ascii="Times New Roman" w:hAnsi="Times New Roman" w:cs="Times New Roman"/>
          <w:color w:val="000000"/>
        </w:rPr>
        <w:t>с  Банком</w:t>
      </w:r>
      <w:proofErr w:type="gramEnd"/>
      <w:r w:rsidRPr="00676AF3">
        <w:rPr>
          <w:rFonts w:ascii="Times New Roman" w:hAnsi="Times New Roman" w:cs="Times New Roman"/>
          <w:color w:val="000000"/>
        </w:rPr>
        <w:t xml:space="preserve"> МСП по продукту «</w:t>
      </w:r>
      <w:r w:rsidRPr="00676AF3">
        <w:rPr>
          <w:rFonts w:ascii="Times New Roman" w:hAnsi="Times New Roman" w:cs="Times New Roman"/>
        </w:rPr>
        <w:t>Прямая гарантия, выдаваемая совместно с поручительством РГО (СОГАРАНТИЯ)»</w:t>
      </w:r>
      <w:r w:rsidRPr="00676AF3">
        <w:rPr>
          <w:rFonts w:ascii="Times New Roman" w:hAnsi="Times New Roman" w:cs="Times New Roman"/>
          <w:shd w:val="clear" w:color="auto" w:fill="FFFFFF"/>
        </w:rPr>
        <w:t xml:space="preserve"> </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48252D" w:rsidRPr="0048252D">
        <w:rPr>
          <w:rFonts w:ascii="Times New Roman" w:hAnsi="Times New Roman" w:cs="Times New Roman"/>
          <w:shd w:val="clear" w:color="auto" w:fill="FFFFFF"/>
        </w:rPr>
        <w:t xml:space="preserve"> </w:t>
      </w:r>
      <w:r w:rsidR="00E06C8B">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годовых</w:t>
      </w:r>
      <w:r>
        <w:rPr>
          <w:rFonts w:ascii="Times New Roman" w:hAnsi="Times New Roman" w:cs="Times New Roman"/>
          <w:shd w:val="clear" w:color="auto" w:fill="FFFFFF"/>
        </w:rPr>
        <w:t xml:space="preserve"> по </w:t>
      </w:r>
      <w:proofErr w:type="gramStart"/>
      <w:r>
        <w:rPr>
          <w:rFonts w:ascii="Times New Roman" w:hAnsi="Times New Roman" w:cs="Times New Roman"/>
          <w:shd w:val="clear" w:color="auto" w:fill="FFFFFF"/>
        </w:rPr>
        <w:t>прочим  сделкам</w:t>
      </w:r>
      <w:proofErr w:type="gramEnd"/>
      <w:r w:rsidR="00E06C8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fillcolor="window">
            <v:imagedata r:id="rId8" o:title=""/>
          </v:shape>
          <o:OLEObject Type="Embed" ProgID="Equation.3" ShapeID="_x0000_i1025" DrawAspect="Content" ObjectID="_1632059385" r:id="rId9"/>
        </w:object>
      </w:r>
      <w:r w:rsidR="0048252D"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0048252D"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w:t>
      </w:r>
      <w:r w:rsidR="00594A8C">
        <w:rPr>
          <w:rFonts w:ascii="Times New Roman" w:hAnsi="Times New Roman" w:cs="Times New Roman"/>
          <w:shd w:val="clear" w:color="auto" w:fill="FFFFFF"/>
        </w:rPr>
        <w:t>банковской</w:t>
      </w:r>
      <w:r w:rsidR="00D76720">
        <w:rPr>
          <w:rFonts w:ascii="Times New Roman" w:hAnsi="Times New Roman" w:cs="Times New Roman"/>
          <w:shd w:val="clear" w:color="auto" w:fill="FFFFFF"/>
        </w:rPr>
        <w:t xml:space="preserve"> </w:t>
      </w:r>
      <w:proofErr w:type="gramStart"/>
      <w:r w:rsidR="00D76720">
        <w:rPr>
          <w:rFonts w:ascii="Times New Roman" w:hAnsi="Times New Roman" w:cs="Times New Roman"/>
          <w:shd w:val="clear" w:color="auto" w:fill="FFFFFF"/>
        </w:rPr>
        <w:t>гарантии</w:t>
      </w:r>
      <w:r w:rsidRPr="0048252D">
        <w:rPr>
          <w:rFonts w:ascii="Times New Roman" w:hAnsi="Times New Roman" w:cs="Times New Roman"/>
          <w:shd w:val="clear" w:color="auto" w:fill="FFFFFF"/>
        </w:rPr>
        <w:t>,  если</w:t>
      </w:r>
      <w:proofErr w:type="gramEnd"/>
      <w:r w:rsidRPr="0048252D">
        <w:rPr>
          <w:rFonts w:ascii="Times New Roman" w:hAnsi="Times New Roman" w:cs="Times New Roman"/>
          <w:shd w:val="clear" w:color="auto" w:fill="FFFFFF"/>
        </w:rPr>
        <w:t xml:space="preserve"> в договоре поручительства не указан иной срок действия договора (количество календарных дней);</w:t>
      </w:r>
    </w:p>
    <w:p w:rsidR="00841A3B" w:rsidRDefault="00F76D65" w:rsidP="00CD5467">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 xml:space="preserve">Оплата вознаграждения производится </w:t>
      </w:r>
      <w:r w:rsidR="006777E7">
        <w:rPr>
          <w:rFonts w:ascii="Times New Roman" w:hAnsi="Times New Roman"/>
          <w:shd w:val="clear" w:color="auto" w:fill="FFFFFF"/>
        </w:rPr>
        <w:t>Принципал</w:t>
      </w:r>
      <w:r w:rsidR="0048252D" w:rsidRPr="0048252D">
        <w:rPr>
          <w:rFonts w:ascii="Times New Roman" w:hAnsi="Times New Roman"/>
          <w:shd w:val="clear" w:color="auto" w:fill="FFFFFF"/>
        </w:rPr>
        <w:t>ом в объеме и в срок, установленный договором поручительства путем перечисления денежных средств на расчетный счет Гарантийного фонда.</w:t>
      </w:r>
    </w:p>
    <w:p w:rsidR="00841A3B" w:rsidRDefault="00F76D65" w:rsidP="00CD5467">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 xml:space="preserve">В случае,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 xml:space="preserve">0 тыс. рублей, по заявлению </w:t>
      </w:r>
      <w:r w:rsidR="006777E7">
        <w:rPr>
          <w:rFonts w:ascii="Times New Roman" w:hAnsi="Times New Roman"/>
          <w:shd w:val="clear" w:color="auto" w:fill="FFFFFF"/>
        </w:rPr>
        <w:t>Принципал</w:t>
      </w:r>
      <w:r w:rsidR="0048252D" w:rsidRPr="0048252D">
        <w:rPr>
          <w:rFonts w:ascii="Times New Roman" w:hAnsi="Times New Roman"/>
          <w:shd w:val="clear" w:color="auto" w:fill="FFFFFF"/>
        </w:rPr>
        <w:t>а оно может уплачиваться в соответствии с установленным договором поручительства графиком.</w:t>
      </w:r>
    </w:p>
    <w:p w:rsidR="00841A3B" w:rsidRDefault="00F76D65" w:rsidP="00CD5467">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w:t>
      </w:r>
      <w:r w:rsidR="00594A8C">
        <w:rPr>
          <w:rFonts w:ascii="Times New Roman" w:hAnsi="Times New Roman" w:cs="Times New Roman"/>
          <w:sz w:val="22"/>
          <w:szCs w:val="22"/>
        </w:rPr>
        <w:t>банковской</w:t>
      </w:r>
      <w:r w:rsidR="00D76720">
        <w:rPr>
          <w:rFonts w:ascii="Times New Roman" w:hAnsi="Times New Roman" w:cs="Times New Roman"/>
          <w:sz w:val="22"/>
          <w:szCs w:val="22"/>
        </w:rPr>
        <w:t xml:space="preserve"> гарантии</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анализирует представленные им документы, финансовое состояние </w:t>
      </w:r>
      <w:r w:rsidR="00C71BCA">
        <w:rPr>
          <w:rFonts w:ascii="Times New Roman" w:hAnsi="Times New Roman" w:cs="Times New Roman"/>
          <w:sz w:val="22"/>
          <w:szCs w:val="22"/>
        </w:rPr>
        <w:t>Принципала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и принимает решение о возможности </w:t>
      </w:r>
      <w:r w:rsidR="00C71BCA">
        <w:rPr>
          <w:rFonts w:ascii="Times New Roman" w:hAnsi="Times New Roman" w:cs="Times New Roman"/>
          <w:sz w:val="22"/>
          <w:szCs w:val="22"/>
        </w:rPr>
        <w:t xml:space="preserve">предоставления </w:t>
      </w:r>
      <w:r w:rsidR="00594A8C">
        <w:rPr>
          <w:rFonts w:ascii="Times New Roman" w:hAnsi="Times New Roman" w:cs="Times New Roman"/>
          <w:sz w:val="22"/>
          <w:szCs w:val="22"/>
        </w:rPr>
        <w:t>банковской</w:t>
      </w:r>
      <w:r w:rsidR="00C71BCA">
        <w:rPr>
          <w:rFonts w:ascii="Times New Roman" w:hAnsi="Times New Roman" w:cs="Times New Roman"/>
          <w:sz w:val="22"/>
          <w:szCs w:val="22"/>
        </w:rPr>
        <w:t xml:space="preserve"> гарантии</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(с определением необходимого обеспечения исполнения </w:t>
      </w:r>
      <w:r w:rsidR="00C71BCA">
        <w:rPr>
          <w:rFonts w:ascii="Times New Roman" w:hAnsi="Times New Roman" w:cs="Times New Roman"/>
          <w:sz w:val="22"/>
          <w:szCs w:val="22"/>
        </w:rPr>
        <w:t>Принципалом</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договору</w:t>
      </w:r>
      <w:r w:rsidR="00C71BCA">
        <w:rPr>
          <w:rFonts w:ascii="Times New Roman" w:hAnsi="Times New Roman" w:cs="Times New Roman"/>
          <w:sz w:val="22"/>
          <w:szCs w:val="22"/>
        </w:rPr>
        <w:t xml:space="preserve"> </w:t>
      </w:r>
      <w:r w:rsidR="00594A8C">
        <w:rPr>
          <w:rFonts w:ascii="Times New Roman" w:hAnsi="Times New Roman" w:cs="Times New Roman"/>
          <w:sz w:val="22"/>
          <w:szCs w:val="22"/>
        </w:rPr>
        <w:t>банковской</w:t>
      </w:r>
      <w:r w:rsidR="00C71BCA">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или отказе в предоставлении </w:t>
      </w:r>
      <w:r w:rsidR="00C71BCA">
        <w:rPr>
          <w:rFonts w:ascii="Times New Roman" w:hAnsi="Times New Roman" w:cs="Times New Roman"/>
          <w:sz w:val="22"/>
          <w:szCs w:val="22"/>
        </w:rPr>
        <w:t>Гарантии</w:t>
      </w:r>
      <w:r w:rsidRPr="0073600F">
        <w:rPr>
          <w:rFonts w:ascii="Times New Roman" w:hAnsi="Times New Roman" w:cs="Times New Roman"/>
          <w:sz w:val="22"/>
          <w:szCs w:val="22"/>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w:t>
      </w:r>
      <w:r w:rsidR="00C71BCA">
        <w:rPr>
          <w:rFonts w:ascii="Times New Roman" w:hAnsi="Times New Roman" w:cs="Times New Roman"/>
        </w:rPr>
        <w:t>Принципалом</w:t>
      </w:r>
      <w:r w:rsidR="00C71BCA" w:rsidRPr="0073600F">
        <w:rPr>
          <w:rFonts w:ascii="Times New Roman" w:hAnsi="Times New Roman" w:cs="Times New Roman"/>
        </w:rPr>
        <w:t xml:space="preserve"> </w:t>
      </w:r>
      <w:r w:rsidRPr="0073600F">
        <w:rPr>
          <w:rFonts w:ascii="Times New Roman" w:hAnsi="Times New Roman" w:cs="Times New Roman"/>
        </w:rPr>
        <w:t xml:space="preserve">и (или) третьими лицами за него обеспечения недостаточно для принятия решения о выдаче </w:t>
      </w:r>
      <w:r w:rsidR="00C71BCA">
        <w:rPr>
          <w:rFonts w:ascii="Times New Roman" w:hAnsi="Times New Roman" w:cs="Times New Roman"/>
        </w:rPr>
        <w:t>Гарантии</w:t>
      </w:r>
      <w:r w:rsidRPr="0073600F">
        <w:rPr>
          <w:rFonts w:ascii="Times New Roman" w:hAnsi="Times New Roman" w:cs="Times New Roman"/>
        </w:rPr>
        <w:t xml:space="preserve">, Кредитная </w:t>
      </w:r>
      <w:proofErr w:type="gramStart"/>
      <w:r w:rsidRPr="0073600F">
        <w:rPr>
          <w:rFonts w:ascii="Times New Roman" w:hAnsi="Times New Roman" w:cs="Times New Roman"/>
        </w:rPr>
        <w:t>организация  информирует</w:t>
      </w:r>
      <w:proofErr w:type="gramEnd"/>
      <w:r w:rsidRPr="0073600F">
        <w:rPr>
          <w:rFonts w:ascii="Times New Roman" w:hAnsi="Times New Roman" w:cs="Times New Roman"/>
        </w:rPr>
        <w:t xml:space="preserve"> </w:t>
      </w:r>
      <w:r w:rsidR="00C71BCA">
        <w:rPr>
          <w:rFonts w:ascii="Times New Roman" w:hAnsi="Times New Roman" w:cs="Times New Roman"/>
        </w:rPr>
        <w:t>Принципала</w:t>
      </w:r>
      <w:r w:rsidR="00C71BCA" w:rsidRPr="0073600F">
        <w:rPr>
          <w:rFonts w:ascii="Times New Roman" w:hAnsi="Times New Roman" w:cs="Times New Roman"/>
        </w:rPr>
        <w:t xml:space="preserve"> </w:t>
      </w:r>
      <w:r w:rsidRPr="0073600F">
        <w:rPr>
          <w:rFonts w:ascii="Times New Roman" w:hAnsi="Times New Roman" w:cs="Times New Roman"/>
        </w:rPr>
        <w:t xml:space="preserve">о возможности привлечения для обеспечения исполнения обязательств </w:t>
      </w:r>
      <w:r w:rsidR="00C71BCA">
        <w:rPr>
          <w:rFonts w:ascii="Times New Roman" w:hAnsi="Times New Roman" w:cs="Times New Roman"/>
        </w:rPr>
        <w:t>Принципала</w:t>
      </w:r>
      <w:r w:rsidR="00C71BCA" w:rsidRPr="0073600F">
        <w:rPr>
          <w:rFonts w:ascii="Times New Roman" w:hAnsi="Times New Roman" w:cs="Times New Roman"/>
        </w:rPr>
        <w:t xml:space="preserve"> </w:t>
      </w:r>
      <w:r w:rsidRPr="0073600F">
        <w:rPr>
          <w:rFonts w:ascii="Times New Roman" w:hAnsi="Times New Roman" w:cs="Times New Roman"/>
        </w:rPr>
        <w:t xml:space="preserve">по договору </w:t>
      </w:r>
      <w:r w:rsidR="00C71BCA">
        <w:rPr>
          <w:rFonts w:ascii="Times New Roman" w:hAnsi="Times New Roman" w:cs="Times New Roman"/>
        </w:rPr>
        <w:t xml:space="preserve">о предоставлении </w:t>
      </w:r>
      <w:r w:rsidR="00594A8C">
        <w:rPr>
          <w:rFonts w:ascii="Times New Roman" w:hAnsi="Times New Roman" w:cs="Times New Roman"/>
        </w:rPr>
        <w:t>банковской</w:t>
      </w:r>
      <w:r w:rsidR="00C71BCA">
        <w:rPr>
          <w:rFonts w:ascii="Times New Roman" w:hAnsi="Times New Roman" w:cs="Times New Roman"/>
        </w:rPr>
        <w:t xml:space="preserve"> гарантии </w:t>
      </w:r>
      <w:r w:rsidRPr="0073600F">
        <w:rPr>
          <w:rFonts w:ascii="Times New Roman" w:hAnsi="Times New Roman" w:cs="Times New Roman"/>
        </w:rPr>
        <w:t>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3410B8">
        <w:rPr>
          <w:rFonts w:ascii="Times New Roman" w:hAnsi="Times New Roman" w:cs="Times New Roman"/>
          <w:color w:val="000000"/>
          <w:shd w:val="clear" w:color="auto" w:fill="FFFFFF"/>
        </w:rPr>
        <w:t>Принципала</w:t>
      </w:r>
      <w:r w:rsidR="003410B8" w:rsidRPr="0073600F">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w:t>
      </w:r>
      <w:r w:rsidR="006777E7">
        <w:rPr>
          <w:rFonts w:ascii="Times New Roman" w:hAnsi="Times New Roman" w:cs="Times New Roman"/>
        </w:rPr>
        <w:t>Принципал</w:t>
      </w:r>
      <w:r w:rsidRPr="0073600F">
        <w:rPr>
          <w:rFonts w:ascii="Times New Roman" w:hAnsi="Times New Roman" w:cs="Times New Roman"/>
        </w:rPr>
        <w:t>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w:t>
      </w:r>
      <w:r w:rsidR="003410B8">
        <w:rPr>
          <w:rFonts w:ascii="Times New Roman" w:hAnsi="Times New Roman" w:cs="Times New Roman"/>
          <w:sz w:val="22"/>
          <w:szCs w:val="22"/>
        </w:rPr>
        <w:t xml:space="preserve">возможности предоставления </w:t>
      </w:r>
      <w:r w:rsidR="00594A8C">
        <w:rPr>
          <w:rFonts w:ascii="Times New Roman" w:hAnsi="Times New Roman" w:cs="Times New Roman"/>
          <w:sz w:val="22"/>
          <w:szCs w:val="22"/>
        </w:rPr>
        <w:t>банковской</w:t>
      </w:r>
      <w:r w:rsidR="003410B8">
        <w:rPr>
          <w:rFonts w:ascii="Times New Roman" w:hAnsi="Times New Roman" w:cs="Times New Roman"/>
          <w:sz w:val="22"/>
          <w:szCs w:val="22"/>
        </w:rPr>
        <w:t xml:space="preserve"> гарантии</w:t>
      </w:r>
      <w:r w:rsidR="003410B8" w:rsidRPr="0073600F">
        <w:rPr>
          <w:rFonts w:ascii="Times New Roman" w:hAnsi="Times New Roman" w:cs="Times New Roman"/>
          <w:sz w:val="22"/>
          <w:szCs w:val="22"/>
        </w:rPr>
        <w:t xml:space="preserve"> </w:t>
      </w:r>
      <w:proofErr w:type="gramStart"/>
      <w:r w:rsidR="003410B8">
        <w:rPr>
          <w:rFonts w:ascii="Times New Roman" w:hAnsi="Times New Roman" w:cs="Times New Roman"/>
          <w:sz w:val="22"/>
          <w:szCs w:val="22"/>
        </w:rPr>
        <w:t>Принципалу</w:t>
      </w:r>
      <w:r w:rsidRPr="0073600F">
        <w:rPr>
          <w:rFonts w:ascii="Times New Roman" w:hAnsi="Times New Roman" w:cs="Times New Roman"/>
          <w:sz w:val="22"/>
          <w:szCs w:val="22"/>
        </w:rPr>
        <w:t xml:space="preserve">  под</w:t>
      </w:r>
      <w:proofErr w:type="gramEnd"/>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w:t>
      </w:r>
      <w:r w:rsidR="005F2E9E">
        <w:rPr>
          <w:rFonts w:ascii="Times New Roman" w:hAnsi="Times New Roman" w:cs="Times New Roman"/>
          <w:sz w:val="22"/>
          <w:szCs w:val="22"/>
        </w:rPr>
        <w:t>Гарантии</w:t>
      </w:r>
      <w:r w:rsidRPr="0073600F">
        <w:rPr>
          <w:rFonts w:ascii="Times New Roman" w:hAnsi="Times New Roman" w:cs="Times New Roman"/>
          <w:sz w:val="22"/>
          <w:szCs w:val="22"/>
        </w:rPr>
        <w:t xml:space="preserve">, в том числе наличия обеспечения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в размере не менее 50% от суммы </w:t>
      </w:r>
      <w:r w:rsidR="005F2E9E">
        <w:rPr>
          <w:rFonts w:ascii="Times New Roman" w:hAnsi="Times New Roman" w:cs="Times New Roman"/>
          <w:sz w:val="22"/>
          <w:szCs w:val="22"/>
        </w:rPr>
        <w:t>банковской гарантии</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Кредитной организации о финансовом состоянии </w:t>
      </w:r>
      <w:r w:rsidR="003410B8">
        <w:rPr>
          <w:rFonts w:ascii="Times New Roman" w:hAnsi="Times New Roman" w:cs="Times New Roman"/>
          <w:sz w:val="22"/>
          <w:szCs w:val="22"/>
        </w:rPr>
        <w:t>Принципала</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а на получение </w:t>
      </w:r>
      <w:r w:rsidR="003410B8">
        <w:rPr>
          <w:rFonts w:ascii="Times New Roman" w:hAnsi="Times New Roman" w:cs="Times New Roman"/>
          <w:sz w:val="22"/>
          <w:szCs w:val="22"/>
        </w:rPr>
        <w:t>Гарантии</w:t>
      </w:r>
      <w:r w:rsidRPr="0073600F">
        <w:rPr>
          <w:rFonts w:ascii="Times New Roman" w:hAnsi="Times New Roman" w:cs="Times New Roman"/>
          <w:sz w:val="22"/>
          <w:szCs w:val="22"/>
        </w:rPr>
        <w:t>,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ЕГРИП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а,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3410B8">
        <w:rPr>
          <w:rFonts w:ascii="Times New Roman" w:hAnsi="Times New Roman" w:cs="Times New Roman"/>
          <w:sz w:val="22"/>
          <w:szCs w:val="22"/>
        </w:rPr>
        <w:t>Принципала</w:t>
      </w:r>
      <w:r w:rsidR="003410B8" w:rsidRPr="0073600F">
        <w:rPr>
          <w:rFonts w:ascii="Times New Roman" w:hAnsi="Times New Roman" w:cs="Times New Roman"/>
          <w:sz w:val="22"/>
          <w:szCs w:val="22"/>
        </w:rPr>
        <w:t xml:space="preserve"> </w:t>
      </w:r>
      <w:r w:rsidRPr="0073600F">
        <w:rPr>
          <w:rFonts w:ascii="Times New Roman" w:hAnsi="Times New Roman" w:cs="Times New Roman"/>
          <w:sz w:val="22"/>
          <w:szCs w:val="22"/>
        </w:rPr>
        <w:t>(Устав);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w:t>
      </w:r>
      <w:r w:rsidR="006777E7">
        <w:rPr>
          <w:rFonts w:ascii="Times New Roman" w:hAnsi="Times New Roman" w:cs="Times New Roman"/>
          <w:color w:val="000000"/>
          <w:sz w:val="22"/>
          <w:szCs w:val="22"/>
          <w:shd w:val="clear" w:color="auto" w:fill="FFFFFF"/>
        </w:rPr>
        <w:t>Принципал</w:t>
      </w:r>
      <w:r w:rsidRPr="0073600F">
        <w:rPr>
          <w:rFonts w:ascii="Times New Roman" w:hAnsi="Times New Roman" w:cs="Times New Roman"/>
          <w:color w:val="000000"/>
          <w:sz w:val="22"/>
          <w:szCs w:val="22"/>
          <w:shd w:val="clear" w:color="auto" w:fill="FFFFFF"/>
        </w:rPr>
        <w:t xml:space="preserve">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3410B8">
        <w:rPr>
          <w:rFonts w:ascii="Times New Roman" w:hAnsi="Times New Roman" w:cs="Times New Roman"/>
        </w:rPr>
        <w:t>2</w:t>
      </w:r>
      <w:r w:rsidRPr="0073600F">
        <w:rPr>
          <w:rFonts w:ascii="Times New Roman" w:hAnsi="Times New Roman" w:cs="Times New Roman"/>
        </w:rPr>
        <w:t xml:space="preserve">. Краткую справку о деятельности </w:t>
      </w:r>
      <w:r w:rsidR="006777E7">
        <w:rPr>
          <w:rFonts w:ascii="Times New Roman" w:hAnsi="Times New Roman" w:cs="Times New Roman"/>
        </w:rPr>
        <w:t>Принципал</w:t>
      </w:r>
      <w:r w:rsidRPr="0073600F">
        <w:rPr>
          <w:rFonts w:ascii="Times New Roman" w:hAnsi="Times New Roman" w:cs="Times New Roman"/>
        </w:rPr>
        <w:t>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3410B8">
        <w:rPr>
          <w:rFonts w:ascii="Times New Roman" w:hAnsi="Times New Roman" w:cs="Times New Roman"/>
          <w:sz w:val="22"/>
          <w:szCs w:val="22"/>
        </w:rPr>
        <w:t>3</w:t>
      </w:r>
      <w:r w:rsidRPr="0073600F">
        <w:rPr>
          <w:rFonts w:ascii="Times New Roman" w:hAnsi="Times New Roman" w:cs="Times New Roman"/>
          <w:sz w:val="22"/>
          <w:szCs w:val="22"/>
        </w:rPr>
        <w:t xml:space="preserve">. Согласие представителя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AD6BCD" w:rsidRDefault="00364AC3" w:rsidP="005F2E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sz w:val="24"/>
          <w:szCs w:val="24"/>
          <w:lang w:eastAsia="ar-SA"/>
        </w:rPr>
      </w:pPr>
      <w:r w:rsidRPr="00364AC3">
        <w:rPr>
          <w:rFonts w:ascii="Times New Roman" w:hAnsi="Times New Roman" w:cs="Times New Roman"/>
        </w:rPr>
        <w:t>3.6</w:t>
      </w:r>
      <w:r w:rsidR="00D75B29" w:rsidRPr="00D75B29">
        <w:rPr>
          <w:rFonts w:ascii="Times New Roman" w:hAnsi="Times New Roman"/>
        </w:rPr>
        <w:t xml:space="preserve"> Фонд проводит в отношении поступивших заявок на предоставление поручительства и (или) </w:t>
      </w:r>
      <w:r w:rsidR="00594A8C">
        <w:rPr>
          <w:rFonts w:ascii="Times New Roman" w:hAnsi="Times New Roman"/>
        </w:rPr>
        <w:t>банковской</w:t>
      </w:r>
      <w:r w:rsidR="00D75B29" w:rsidRPr="00D75B29">
        <w:rPr>
          <w:rFonts w:ascii="Times New Roman" w:hAnsi="Times New Roman"/>
        </w:rPr>
        <w:t xml:space="preserve">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rPr>
        <w:t xml:space="preserve"> </w:t>
      </w:r>
      <w:r w:rsidR="00D75B29" w:rsidRPr="00D75B29">
        <w:rPr>
          <w:rFonts w:ascii="Times New Roman" w:hAnsi="Times New Roman"/>
        </w:rPr>
        <w:t xml:space="preserve">в обеспечение исполнения которых выдано поручительство и (или) </w:t>
      </w:r>
      <w:r w:rsidR="005F2E9E">
        <w:rPr>
          <w:rFonts w:ascii="Times New Roman" w:hAnsi="Times New Roman"/>
        </w:rPr>
        <w:t xml:space="preserve">банковская </w:t>
      </w:r>
      <w:r w:rsidR="00D75B29" w:rsidRPr="00D75B29">
        <w:rPr>
          <w:rFonts w:ascii="Times New Roman" w:hAnsi="Times New Roman"/>
        </w:rPr>
        <w:t>гарантия (далее – кредитный риск)</w:t>
      </w:r>
      <w:r>
        <w:rPr>
          <w:rFonts w:ascii="Times New Roman" w:hAnsi="Times New Roman"/>
        </w:rPr>
        <w:t>.</w:t>
      </w:r>
      <w:r w:rsidR="00AD6BCD" w:rsidRPr="00AD6BCD">
        <w:rPr>
          <w:rFonts w:ascii="Times New Roman" w:eastAsia="Times New Roman" w:hAnsi="Times New Roman" w:cs="Times New Roman"/>
          <w:sz w:val="24"/>
          <w:szCs w:val="24"/>
          <w:lang w:eastAsia="ar-SA"/>
        </w:rPr>
        <w:t xml:space="preserve"> </w:t>
      </w:r>
    </w:p>
    <w:p w:rsidR="00AD6BCD" w:rsidRPr="006A3483" w:rsidRDefault="00AD6BCD" w:rsidP="005F2E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6A3483">
        <w:rPr>
          <w:rFonts w:ascii="Times New Roman" w:eastAsia="Times New Roman" w:hAnsi="Times New Roman" w:cs="Times New Roman"/>
          <w:lang w:eastAsia="ar-SA"/>
        </w:rPr>
        <w:t>Кроме того, представители Фонда имеют право посетить место хозяйственной деятельности Принципала для ознакомления с бизнесом Принципала на месте.</w:t>
      </w:r>
    </w:p>
    <w:p w:rsidR="0037114E" w:rsidRPr="0073600F" w:rsidRDefault="0037114E" w:rsidP="005F2E9E">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w:t>
      </w:r>
      <w:r w:rsidR="003410B8">
        <w:rPr>
          <w:rFonts w:ascii="Times New Roman" w:hAnsi="Times New Roman" w:cs="Times New Roman"/>
        </w:rPr>
        <w:t>Принципала</w:t>
      </w:r>
      <w:r w:rsidR="003410B8"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w:t>
      </w:r>
      <w:proofErr w:type="gramStart"/>
      <w:r w:rsidR="00C81EA0" w:rsidRPr="00364AC3">
        <w:rPr>
          <w:rFonts w:ascii="Times New Roman" w:hAnsi="Times New Roman"/>
        </w:rPr>
        <w:t xml:space="preserve">обязательств </w:t>
      </w:r>
      <w:r w:rsidR="00C81EA0">
        <w:rPr>
          <w:rFonts w:ascii="Times New Roman" w:hAnsi="Times New Roman" w:cs="Times New Roman"/>
        </w:rPr>
        <w:t xml:space="preserve"> </w:t>
      </w:r>
      <w:r w:rsidR="003410B8">
        <w:rPr>
          <w:rFonts w:ascii="Times New Roman" w:hAnsi="Times New Roman" w:cs="Times New Roman"/>
        </w:rPr>
        <w:t>Принципала</w:t>
      </w:r>
      <w:proofErr w:type="gramEnd"/>
      <w:r w:rsidR="00C81EA0">
        <w:rPr>
          <w:rFonts w:ascii="Times New Roman" w:hAnsi="Times New Roman" w:cs="Times New Roman"/>
        </w:rPr>
        <w:t>.</w:t>
      </w:r>
      <w:r w:rsidRPr="0073600F">
        <w:rPr>
          <w:rFonts w:ascii="Times New Roman" w:hAnsi="Times New Roman" w:cs="Times New Roman"/>
        </w:rPr>
        <w:t xml:space="preserve"> для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кредитного  риска, </w:t>
      </w:r>
      <w:r w:rsidR="00572A0A" w:rsidRPr="00572A0A">
        <w:rPr>
          <w:rFonts w:ascii="Times New Roman" w:hAnsi="Times New Roman" w:cs="Times New Roman"/>
        </w:rPr>
        <w:t xml:space="preserve">положительное решение уполномоченного органа (лица) Банка о предоставлении </w:t>
      </w:r>
      <w:r w:rsidR="003410B8">
        <w:rPr>
          <w:rFonts w:ascii="Times New Roman" w:hAnsi="Times New Roman" w:cs="Times New Roman"/>
        </w:rPr>
        <w:t>Принципалу</w:t>
      </w:r>
      <w:r w:rsidR="00572A0A" w:rsidRPr="00572A0A">
        <w:rPr>
          <w:rFonts w:ascii="Times New Roman" w:hAnsi="Times New Roman" w:cs="Times New Roman"/>
        </w:rPr>
        <w:t xml:space="preserve"> </w:t>
      </w:r>
      <w:r w:rsidR="009014C4">
        <w:rPr>
          <w:rFonts w:ascii="Times New Roman" w:hAnsi="Times New Roman" w:cs="Times New Roman"/>
        </w:rPr>
        <w:t>гарантии</w:t>
      </w:r>
      <w:r w:rsidR="00572A0A" w:rsidRPr="00572A0A">
        <w:rPr>
          <w:rFonts w:ascii="Times New Roman" w:hAnsi="Times New Roman" w:cs="Times New Roman"/>
        </w:rPr>
        <w:t xml:space="preserve">, критерии предоставления Поручительства Фондом, указанные в настоящем Регламенте, самостоятельно полученная Фондом информация о </w:t>
      </w:r>
      <w:r w:rsidR="009014C4">
        <w:rPr>
          <w:rFonts w:ascii="Times New Roman" w:hAnsi="Times New Roman" w:cs="Times New Roman"/>
        </w:rPr>
        <w:t>Принципале</w:t>
      </w:r>
      <w:r w:rsidR="00572A0A"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sidR="002F32D4">
        <w:rPr>
          <w:rFonts w:ascii="Times New Roman" w:hAnsi="Times New Roman" w:cs="Times New Roman"/>
        </w:rPr>
        <w:t xml:space="preserve">заявления </w:t>
      </w:r>
      <w:proofErr w:type="gramStart"/>
      <w:r w:rsidR="002F32D4">
        <w:rPr>
          <w:rFonts w:ascii="Times New Roman" w:hAnsi="Times New Roman" w:cs="Times New Roman"/>
        </w:rPr>
        <w:t>принимается</w:t>
      </w:r>
      <w:r>
        <w:rPr>
          <w:rFonts w:ascii="Times New Roman" w:hAnsi="Times New Roman" w:cs="Times New Roman"/>
        </w:rPr>
        <w:t xml:space="preserve"> </w:t>
      </w:r>
      <w:r w:rsidR="00016BC5" w:rsidRPr="00016BC5">
        <w:rPr>
          <w:rFonts w:ascii="Times New Roman" w:hAnsi="Times New Roman"/>
        </w:rPr>
        <w:t xml:space="preserve"> </w:t>
      </w:r>
      <w:r w:rsidR="00351211">
        <w:rPr>
          <w:rFonts w:ascii="Times New Roman" w:hAnsi="Times New Roman"/>
        </w:rPr>
        <w:t>в</w:t>
      </w:r>
      <w:proofErr w:type="gramEnd"/>
      <w:r w:rsidR="00351211">
        <w:rPr>
          <w:rFonts w:ascii="Times New Roman" w:hAnsi="Times New Roman"/>
        </w:rPr>
        <w:t xml:space="preserve">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w:t>
      </w:r>
      <w:proofErr w:type="gramStart"/>
      <w:r w:rsidRPr="0073600F">
        <w:rPr>
          <w:rFonts w:ascii="Times New Roman" w:hAnsi="Times New Roman" w:cs="Times New Roman"/>
        </w:rPr>
        <w:t>Фонда  с</w:t>
      </w:r>
      <w:proofErr w:type="gramEnd"/>
      <w:r w:rsidRPr="0073600F">
        <w:rPr>
          <w:rFonts w:ascii="Times New Roman" w:hAnsi="Times New Roman" w:cs="Times New Roman"/>
        </w:rPr>
        <w:t xml:space="preserve"> предложением о проведении Общего собрания членов Фонда с целью рассмотрения вопроса о предоставлении поручительства по </w:t>
      </w:r>
      <w:r w:rsidR="009014C4">
        <w:rPr>
          <w:rFonts w:ascii="Times New Roman" w:hAnsi="Times New Roman" w:cs="Times New Roman"/>
        </w:rPr>
        <w:t xml:space="preserve">договору предоставления </w:t>
      </w:r>
      <w:r w:rsidR="00594A8C">
        <w:rPr>
          <w:rFonts w:ascii="Times New Roman" w:hAnsi="Times New Roman" w:cs="Times New Roman"/>
        </w:rPr>
        <w:t>банковской</w:t>
      </w:r>
      <w:r w:rsidR="009014C4">
        <w:rPr>
          <w:rFonts w:ascii="Times New Roman" w:hAnsi="Times New Roman" w:cs="Times New Roman"/>
        </w:rPr>
        <w:t xml:space="preserve"> гарантии</w:t>
      </w:r>
      <w:r w:rsidRPr="0073600F">
        <w:rPr>
          <w:rFonts w:ascii="Times New Roman" w:hAnsi="Times New Roman" w:cs="Times New Roman"/>
        </w:rPr>
        <w:t>.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w:t>
      </w:r>
      <w:bookmarkStart w:id="41" w:name="_Hlk507671915"/>
      <w:r w:rsidR="009014C4">
        <w:rPr>
          <w:rFonts w:ascii="Times New Roman" w:hAnsi="Times New Roman" w:cs="Times New Roman"/>
          <w:color w:val="000000"/>
          <w:shd w:val="clear" w:color="auto" w:fill="FFFFFF"/>
        </w:rPr>
        <w:t xml:space="preserve">договора о предоставлении </w:t>
      </w:r>
      <w:r w:rsidR="00594A8C">
        <w:rPr>
          <w:rFonts w:ascii="Times New Roman" w:hAnsi="Times New Roman" w:cs="Times New Roman"/>
          <w:color w:val="000000"/>
          <w:shd w:val="clear" w:color="auto" w:fill="FFFFFF"/>
        </w:rPr>
        <w:t>банковской</w:t>
      </w:r>
      <w:r w:rsidR="009014C4">
        <w:rPr>
          <w:rFonts w:ascii="Times New Roman" w:hAnsi="Times New Roman" w:cs="Times New Roman"/>
          <w:color w:val="000000"/>
          <w:shd w:val="clear" w:color="auto" w:fill="FFFFFF"/>
        </w:rPr>
        <w:t xml:space="preserve"> гарантии</w:t>
      </w:r>
      <w:bookmarkEnd w:id="41"/>
      <w:r w:rsidRPr="0073600F">
        <w:rPr>
          <w:rFonts w:ascii="Times New Roman" w:hAnsi="Times New Roman" w:cs="Times New Roman"/>
          <w:color w:val="000000"/>
          <w:shd w:val="clear" w:color="auto" w:fill="FFFFFF"/>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proofErr w:type="gramStart"/>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w:t>
      </w:r>
      <w:proofErr w:type="gramEnd"/>
      <w:r w:rsidR="0073600F">
        <w:rPr>
          <w:rFonts w:ascii="Times New Roman" w:hAnsi="Times New Roman" w:cs="Times New Roman"/>
          <w:color w:val="000000"/>
        </w:rPr>
        <w:t xml:space="preserve">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w:t>
      </w:r>
      <w:r w:rsidR="009014C4">
        <w:rPr>
          <w:rFonts w:ascii="Times New Roman" w:hAnsi="Times New Roman" w:cs="Times New Roman"/>
        </w:rPr>
        <w:t>Принципал</w:t>
      </w:r>
      <w:r w:rsidR="009014C4" w:rsidRPr="0073600F">
        <w:rPr>
          <w:rFonts w:ascii="Times New Roman" w:hAnsi="Times New Roman" w:cs="Times New Roman"/>
        </w:rPr>
        <w:t xml:space="preserve"> </w:t>
      </w:r>
      <w:r w:rsidRPr="0073600F">
        <w:rPr>
          <w:rFonts w:ascii="Times New Roman" w:hAnsi="Times New Roman" w:cs="Times New Roman"/>
        </w:rPr>
        <w:t>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37114E" w:rsidRPr="0073600F" w:rsidRDefault="0037114E" w:rsidP="0073600F">
      <w:pPr>
        <w:pStyle w:val="a6"/>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с </w:t>
      </w:r>
      <w:r w:rsidR="009014C4">
        <w:rPr>
          <w:rFonts w:ascii="Times New Roman" w:hAnsi="Times New Roman" w:cs="Times New Roman"/>
          <w:sz w:val="22"/>
          <w:szCs w:val="22"/>
        </w:rPr>
        <w:t>Принципалом</w:t>
      </w:r>
      <w:r w:rsidRPr="0073600F">
        <w:rPr>
          <w:rFonts w:ascii="Times New Roman" w:hAnsi="Times New Roman" w:cs="Times New Roman"/>
          <w:sz w:val="22"/>
          <w:szCs w:val="22"/>
        </w:rPr>
        <w:t xml:space="preserve">, Кредитная организация в срок не позднее 3 (трех) рабочих дней направляет в Фонд копию </w:t>
      </w:r>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по которому было выдано поручительство Фонда</w:t>
      </w:r>
      <w:r w:rsidR="009014C4">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копию договора залога, подтверждающего наличие залогового обеспечения </w:t>
      </w:r>
      <w:r w:rsidR="00AD6BCD">
        <w:rPr>
          <w:rFonts w:ascii="Times New Roman" w:hAnsi="Times New Roman" w:cs="Times New Roman"/>
          <w:sz w:val="22"/>
          <w:szCs w:val="22"/>
        </w:rPr>
        <w:t>Принципала</w:t>
      </w:r>
      <w:r w:rsidR="00AD6BCD"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в размере не менее 50% от суммы обязательств </w:t>
      </w:r>
      <w:r w:rsidR="009014C4">
        <w:rPr>
          <w:rFonts w:ascii="Times New Roman" w:hAnsi="Times New Roman" w:cs="Times New Roman"/>
          <w:sz w:val="22"/>
          <w:szCs w:val="22"/>
        </w:rPr>
        <w:t>Принципала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по договору. </w:t>
      </w:r>
      <w:r w:rsidR="009014C4">
        <w:rPr>
          <w:rFonts w:ascii="Times New Roman" w:hAnsi="Times New Roman" w:cs="Times New Roman"/>
          <w:sz w:val="22"/>
          <w:szCs w:val="22"/>
        </w:rPr>
        <w:t>Принципал</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w:t>
      </w:r>
      <w:r w:rsidR="009014C4">
        <w:rPr>
          <w:rFonts w:ascii="Times New Roman" w:hAnsi="Times New Roman" w:cs="Times New Roman"/>
          <w:sz w:val="22"/>
          <w:szCs w:val="22"/>
        </w:rPr>
        <w:t>Принципала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за исполнение его обязательств перед Кредитной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Кредитная организация осуществляет контроль за исполнением </w:t>
      </w:r>
      <w:r w:rsidR="009014C4">
        <w:rPr>
          <w:rFonts w:ascii="Times New Roman" w:hAnsi="Times New Roman" w:cs="Times New Roman"/>
          <w:sz w:val="22"/>
          <w:szCs w:val="22"/>
        </w:rPr>
        <w:t>Принципалом</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договорам</w:t>
      </w:r>
      <w:r w:rsidR="009014C4">
        <w:rPr>
          <w:rFonts w:ascii="Times New Roman" w:hAnsi="Times New Roman" w:cs="Times New Roman"/>
          <w:sz w:val="22"/>
          <w:szCs w:val="22"/>
        </w:rPr>
        <w:t xml:space="preserve"> о предоставлении </w:t>
      </w:r>
      <w:r w:rsidR="00594A8C">
        <w:rPr>
          <w:rFonts w:ascii="Times New Roman" w:hAnsi="Times New Roman" w:cs="Times New Roman"/>
          <w:sz w:val="22"/>
          <w:szCs w:val="22"/>
        </w:rPr>
        <w:t>банковской</w:t>
      </w:r>
      <w:r w:rsidR="009014C4">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в соответствии с правилами работы Кредитной организации и по истечении срока действия </w:t>
      </w:r>
      <w:bookmarkStart w:id="42" w:name="_Hlk507676997"/>
      <w:r w:rsidR="009014C4" w:rsidRPr="009014C4">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9014C4" w:rsidRPr="009014C4">
        <w:rPr>
          <w:rFonts w:ascii="Times New Roman" w:hAnsi="Times New Roman" w:cs="Times New Roman"/>
          <w:sz w:val="22"/>
          <w:szCs w:val="22"/>
        </w:rPr>
        <w:t xml:space="preserve"> </w:t>
      </w:r>
      <w:proofErr w:type="gramStart"/>
      <w:r w:rsidR="009014C4" w:rsidRPr="009014C4">
        <w:rPr>
          <w:rFonts w:ascii="Times New Roman" w:hAnsi="Times New Roman" w:cs="Times New Roman"/>
          <w:sz w:val="22"/>
          <w:szCs w:val="22"/>
        </w:rPr>
        <w:t>гарантии</w:t>
      </w:r>
      <w:bookmarkEnd w:id="42"/>
      <w:r w:rsidR="009014C4" w:rsidRPr="009014C4" w:rsidDel="009014C4">
        <w:rPr>
          <w:rFonts w:ascii="Times New Roman" w:hAnsi="Times New Roman" w:cs="Times New Roman"/>
          <w:sz w:val="22"/>
          <w:szCs w:val="22"/>
        </w:rPr>
        <w:t xml:space="preserve"> </w:t>
      </w:r>
      <w:r w:rsidRPr="0073600F">
        <w:rPr>
          <w:rFonts w:ascii="Times New Roman" w:hAnsi="Times New Roman" w:cs="Times New Roman"/>
          <w:sz w:val="22"/>
          <w:szCs w:val="22"/>
        </w:rPr>
        <w:t xml:space="preserve"> письменно</w:t>
      </w:r>
      <w:proofErr w:type="gramEnd"/>
      <w:r w:rsidRPr="0073600F">
        <w:rPr>
          <w:rFonts w:ascii="Times New Roman" w:hAnsi="Times New Roman" w:cs="Times New Roman"/>
          <w:sz w:val="22"/>
          <w:szCs w:val="22"/>
        </w:rPr>
        <w:t xml:space="preserve"> уведомляет Фонд о </w:t>
      </w:r>
      <w:r w:rsidR="009014C4">
        <w:rPr>
          <w:rFonts w:ascii="Times New Roman" w:hAnsi="Times New Roman" w:cs="Times New Roman"/>
          <w:sz w:val="22"/>
          <w:szCs w:val="22"/>
        </w:rPr>
        <w:t>погашении</w:t>
      </w:r>
      <w:r w:rsidRPr="0073600F">
        <w:rPr>
          <w:rFonts w:ascii="Times New Roman" w:hAnsi="Times New Roman" w:cs="Times New Roman"/>
          <w:sz w:val="22"/>
          <w:szCs w:val="22"/>
        </w:rPr>
        <w:t xml:space="preserve"> обязательств</w:t>
      </w:r>
      <w:r w:rsidR="009014C4">
        <w:rPr>
          <w:rFonts w:ascii="Times New Roman" w:hAnsi="Times New Roman" w:cs="Times New Roman"/>
          <w:sz w:val="22"/>
          <w:szCs w:val="22"/>
        </w:rPr>
        <w:t xml:space="preserve"> по Гарантии</w:t>
      </w:r>
      <w:r w:rsidRPr="0073600F">
        <w:rPr>
          <w:rFonts w:ascii="Times New Roman" w:hAnsi="Times New Roman" w:cs="Times New Roman"/>
          <w:sz w:val="22"/>
          <w:szCs w:val="22"/>
        </w:rPr>
        <w:t>.</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6A0265" w:rsidRDefault="006A0265" w:rsidP="0073600F">
      <w:pPr>
        <w:pStyle w:val="ConsNormal"/>
        <w:widowControl/>
        <w:ind w:right="0"/>
        <w:jc w:val="both"/>
        <w:rPr>
          <w:rFonts w:ascii="Times New Roman" w:hAnsi="Times New Roman" w:cs="Times New Roman"/>
          <w:sz w:val="22"/>
          <w:szCs w:val="22"/>
        </w:rPr>
      </w:pP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9014C4">
        <w:rPr>
          <w:rFonts w:ascii="Times New Roman" w:hAnsi="Times New Roman" w:cs="Times New Roman"/>
          <w:b/>
          <w:sz w:val="22"/>
          <w:szCs w:val="22"/>
        </w:rPr>
        <w:t>Принципал</w:t>
      </w:r>
      <w:r w:rsidR="009014C4" w:rsidRPr="0073600F">
        <w:rPr>
          <w:rFonts w:ascii="Times New Roman" w:hAnsi="Times New Roman" w:cs="Times New Roman"/>
          <w:b/>
          <w:sz w:val="22"/>
          <w:szCs w:val="22"/>
        </w:rPr>
        <w:t xml:space="preserve"> </w:t>
      </w:r>
      <w:r w:rsidRPr="0073600F">
        <w:rPr>
          <w:rFonts w:ascii="Times New Roman" w:hAnsi="Times New Roman" w:cs="Times New Roman"/>
          <w:b/>
          <w:sz w:val="22"/>
          <w:szCs w:val="22"/>
        </w:rPr>
        <w:t>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Незамедлительно, но в любом случае не позднее 3 (трех) рабочих дней, следующих за днем нарушения условий </w:t>
      </w:r>
      <w:r w:rsidR="006A0265" w:rsidRPr="006A0265">
        <w:rPr>
          <w:rFonts w:ascii="Times New Roman" w:hAnsi="Times New Roman" w:cs="Times New Roman"/>
          <w:sz w:val="22"/>
          <w:szCs w:val="22"/>
        </w:rPr>
        <w:t xml:space="preserve">договора о предоставлении </w:t>
      </w:r>
      <w:r w:rsidR="00594A8C">
        <w:rPr>
          <w:rFonts w:ascii="Times New Roman" w:hAnsi="Times New Roman" w:cs="Times New Roman"/>
          <w:sz w:val="22"/>
          <w:szCs w:val="22"/>
        </w:rPr>
        <w:t>банковской</w:t>
      </w:r>
      <w:r w:rsidR="006A0265" w:rsidRPr="006A0265">
        <w:rPr>
          <w:rFonts w:ascii="Times New Roman" w:hAnsi="Times New Roman" w:cs="Times New Roman"/>
          <w:sz w:val="22"/>
          <w:szCs w:val="22"/>
        </w:rPr>
        <w:t xml:space="preserve"> гарантии</w:t>
      </w:r>
      <w:r w:rsidRPr="0073600F">
        <w:rPr>
          <w:rFonts w:ascii="Times New Roman" w:hAnsi="Times New Roman" w:cs="Times New Roman"/>
          <w:sz w:val="22"/>
          <w:szCs w:val="22"/>
        </w:rPr>
        <w:t xml:space="preserve">, письменно извещает Фонд обо всех допущенных им нарушениях, </w:t>
      </w:r>
      <w:r w:rsidR="006A0265" w:rsidRPr="006A0265">
        <w:rPr>
          <w:rFonts w:ascii="Times New Roman" w:hAnsi="Times New Roman" w:cs="Times New Roman"/>
          <w:sz w:val="22"/>
          <w:szCs w:val="22"/>
        </w:rPr>
        <w:t xml:space="preserve">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 на исполнение Принципалом своих обязательств по договору о предоставлении </w:t>
      </w:r>
      <w:r w:rsidR="00594A8C">
        <w:rPr>
          <w:rFonts w:ascii="Times New Roman" w:hAnsi="Times New Roman" w:cs="Times New Roman"/>
          <w:sz w:val="22"/>
          <w:szCs w:val="22"/>
        </w:rPr>
        <w:t>банковской</w:t>
      </w:r>
      <w:r w:rsidR="006A0265" w:rsidRPr="006A0265">
        <w:rPr>
          <w:rFonts w:ascii="Times New Roman" w:hAnsi="Times New Roman" w:cs="Times New Roman"/>
          <w:sz w:val="22"/>
          <w:szCs w:val="22"/>
        </w:rPr>
        <w:t xml:space="preserve"> гарантии</w:t>
      </w:r>
      <w:r w:rsidRPr="0073600F">
        <w:rPr>
          <w:rFonts w:ascii="Times New Roman" w:hAnsi="Times New Roman" w:cs="Times New Roman"/>
          <w:sz w:val="22"/>
          <w:szCs w:val="22"/>
        </w:rPr>
        <w:t>;</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6A0265" w:rsidRPr="006A0265">
        <w:rPr>
          <w:rFonts w:ascii="Times New Roman" w:hAnsi="Times New Roman" w:cs="Times New Roman"/>
          <w:bCs/>
        </w:rPr>
        <w:t>договор</w:t>
      </w:r>
      <w:r w:rsidR="006A0265">
        <w:rPr>
          <w:rFonts w:ascii="Times New Roman" w:hAnsi="Times New Roman" w:cs="Times New Roman"/>
          <w:bCs/>
        </w:rPr>
        <w:t>у</w:t>
      </w:r>
      <w:r w:rsidR="006A0265" w:rsidRPr="006A0265">
        <w:rPr>
          <w:rFonts w:ascii="Times New Roman" w:hAnsi="Times New Roman" w:cs="Times New Roman"/>
          <w:bCs/>
        </w:rPr>
        <w:t xml:space="preserve"> о предоставлении </w:t>
      </w:r>
      <w:r w:rsidR="00594A8C">
        <w:rPr>
          <w:rFonts w:ascii="Times New Roman" w:hAnsi="Times New Roman" w:cs="Times New Roman"/>
          <w:bCs/>
        </w:rPr>
        <w:t>банковской</w:t>
      </w:r>
      <w:r w:rsidR="006A0265" w:rsidRPr="006A0265">
        <w:rPr>
          <w:rFonts w:ascii="Times New Roman" w:hAnsi="Times New Roman" w:cs="Times New Roman"/>
          <w:bCs/>
        </w:rPr>
        <w:t xml:space="preserve"> </w:t>
      </w:r>
      <w:proofErr w:type="gramStart"/>
      <w:r w:rsidR="006A0265" w:rsidRPr="006A0265">
        <w:rPr>
          <w:rFonts w:ascii="Times New Roman" w:hAnsi="Times New Roman" w:cs="Times New Roman"/>
          <w:bCs/>
        </w:rPr>
        <w:t>гарантии</w:t>
      </w:r>
      <w:r w:rsidR="006A0265" w:rsidRPr="006A0265" w:rsidDel="006A0265">
        <w:rPr>
          <w:rFonts w:ascii="Times New Roman" w:hAnsi="Times New Roman" w:cs="Times New Roman"/>
          <w:bCs/>
        </w:rPr>
        <w:t xml:space="preserve"> </w:t>
      </w:r>
      <w:r w:rsidRPr="0073600F">
        <w:rPr>
          <w:rFonts w:ascii="Times New Roman" w:hAnsi="Times New Roman" w:cs="Times New Roman"/>
        </w:rPr>
        <w:t xml:space="preserve"> </w:t>
      </w:r>
      <w:r w:rsidRPr="0073600F">
        <w:rPr>
          <w:rFonts w:ascii="Times New Roman" w:hAnsi="Times New Roman" w:cs="Times New Roman"/>
          <w:bCs/>
        </w:rPr>
        <w:t>в</w:t>
      </w:r>
      <w:proofErr w:type="gramEnd"/>
      <w:r w:rsidRPr="0073600F">
        <w:rPr>
          <w:rFonts w:ascii="Times New Roman" w:hAnsi="Times New Roman" w:cs="Times New Roman"/>
          <w:bCs/>
        </w:rPr>
        <w:t xml:space="preserve">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6A0265" w:rsidRPr="006A3483">
        <w:rPr>
          <w:rFonts w:ascii="Times New Roman" w:hAnsi="Times New Roman" w:cs="Times New Roman"/>
          <w:b/>
          <w:bCs/>
          <w:u w:val="single"/>
        </w:rPr>
        <w:t xml:space="preserve">Принципал </w:t>
      </w:r>
      <w:r w:rsidRPr="006A3483">
        <w:rPr>
          <w:rFonts w:ascii="Times New Roman" w:hAnsi="Times New Roman" w:cs="Times New Roman"/>
          <w:b/>
          <w:bCs/>
          <w:u w:val="single"/>
        </w:rPr>
        <w:t>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 xml:space="preserve">Кредитная </w:t>
      </w:r>
      <w:proofErr w:type="gramStart"/>
      <w:r w:rsidRPr="0073600F">
        <w:rPr>
          <w:rFonts w:ascii="Times New Roman" w:hAnsi="Times New Roman" w:cs="Times New Roman"/>
          <w:b/>
        </w:rPr>
        <w:t>организация  (</w:t>
      </w:r>
      <w:proofErr w:type="gramEnd"/>
      <w:r w:rsidRPr="0073600F">
        <w:rPr>
          <w:rFonts w:ascii="Times New Roman" w:hAnsi="Times New Roman" w:cs="Times New Roman"/>
          <w:b/>
        </w:rPr>
        <w:t>Банк) обязан: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 xml:space="preserve">5 (пяти) рабочих дней с даты </w:t>
      </w:r>
      <w:r w:rsidR="000B0286" w:rsidRPr="000B0286">
        <w:rPr>
          <w:rFonts w:ascii="Times New Roman" w:hAnsi="Times New Roman" w:cs="Times New Roman"/>
        </w:rPr>
        <w:t xml:space="preserve">неисполнения (ненадлежащего исполнения) Принципалом обязательств, вытекающих из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в письменном виде уведомляет Фонд об этом, с указанием вида и суммы неисполненных Принципалом обязательств, а также расчета неисполненных (ненадлежащее исполненных) основного обязательства и (или) обязательств из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w:t>
      </w:r>
      <w:r w:rsidR="000B0286" w:rsidRPr="000B0286">
        <w:rPr>
          <w:rFonts w:ascii="Times New Roman" w:hAnsi="Times New Roman" w:cs="Times New Roman"/>
          <w:lang w:val="ru"/>
        </w:rPr>
        <w:t>.</w:t>
      </w:r>
      <w:r w:rsidRPr="0073600F">
        <w:rPr>
          <w:rFonts w:ascii="Times New Roman" w:hAnsi="Times New Roman" w:cs="Times New Roman"/>
        </w:rPr>
        <w:t>;</w:t>
      </w:r>
    </w:p>
    <w:p w:rsidR="000B0286"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w:t>
      </w:r>
      <w:r w:rsidR="000B0286" w:rsidRPr="000B0286">
        <w:rPr>
          <w:rFonts w:ascii="Times New Roman" w:hAnsi="Times New Roman" w:cs="Times New Roman"/>
        </w:rPr>
        <w:t>договор</w:t>
      </w:r>
      <w:r w:rsidR="000B0286">
        <w:rPr>
          <w:rFonts w:ascii="Times New Roman" w:hAnsi="Times New Roman" w:cs="Times New Roman"/>
        </w:rPr>
        <w:t>а</w:t>
      </w:r>
      <w:r w:rsidR="000B0286" w:rsidRPr="000B0286">
        <w:rPr>
          <w:rFonts w:ascii="Times New Roman" w:hAnsi="Times New Roman" w:cs="Times New Roman"/>
        </w:rPr>
        <w:t xml:space="preserve">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влекущих увеличение ответственности Фонда или иные неблагоприятные последствия для </w:t>
      </w:r>
      <w:proofErr w:type="gramStart"/>
      <w:r w:rsidR="000B0286" w:rsidRPr="000B0286">
        <w:rPr>
          <w:rFonts w:ascii="Times New Roman" w:hAnsi="Times New Roman" w:cs="Times New Roman"/>
        </w:rPr>
        <w:t>Фонда</w:t>
      </w:r>
      <w:r w:rsidR="000B0286" w:rsidRPr="000B0286" w:rsidDel="000B0286">
        <w:rPr>
          <w:rFonts w:ascii="Times New Roman" w:hAnsi="Times New Roman" w:cs="Times New Roman"/>
        </w:rPr>
        <w:t xml:space="preserve"> </w:t>
      </w:r>
      <w:r w:rsidRPr="0073600F">
        <w:rPr>
          <w:rFonts w:ascii="Times New Roman" w:hAnsi="Times New Roman" w:cs="Times New Roman"/>
        </w:rPr>
        <w:t xml:space="preserve"> Кредитная</w:t>
      </w:r>
      <w:proofErr w:type="gramEnd"/>
      <w:r w:rsidRPr="0073600F">
        <w:rPr>
          <w:rFonts w:ascii="Times New Roman" w:hAnsi="Times New Roman" w:cs="Times New Roman"/>
        </w:rPr>
        <w:t xml:space="preserve"> организация  </w:t>
      </w:r>
      <w:r w:rsidR="000B0286" w:rsidRPr="000B0286">
        <w:rPr>
          <w:rFonts w:ascii="Times New Roman" w:hAnsi="Times New Roman" w:cs="Times New Roman"/>
        </w:rPr>
        <w:t>обязан</w:t>
      </w:r>
      <w:r w:rsidR="000B0286">
        <w:rPr>
          <w:rFonts w:ascii="Times New Roman" w:hAnsi="Times New Roman" w:cs="Times New Roman"/>
        </w:rPr>
        <w:t>а</w:t>
      </w:r>
      <w:r w:rsidR="000B0286" w:rsidRPr="000B0286">
        <w:rPr>
          <w:rFonts w:ascii="Times New Roman" w:hAnsi="Times New Roman" w:cs="Times New Roman"/>
        </w:rPr>
        <w:t xml:space="preserve"> получить от Фонда предварительное письменное согласие на внесение этих изменений</w:t>
      </w:r>
      <w:r w:rsidR="000B0286" w:rsidRPr="000B0286">
        <w:rPr>
          <w:rFonts w:ascii="Times New Roman" w:hAnsi="Times New Roman" w:cs="Times New Roman"/>
          <w:lang w:val="ru"/>
        </w:rPr>
        <w:t>;</w:t>
      </w:r>
      <w:r w:rsidR="000B0286" w:rsidRPr="0073600F" w:rsidDel="000B0286">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6777E7">
        <w:rPr>
          <w:rFonts w:ascii="Times New Roman" w:hAnsi="Times New Roman" w:cs="Times New Roman"/>
        </w:rPr>
        <w:t>Принципал</w:t>
      </w:r>
      <w:r w:rsidRPr="0073600F">
        <w:rPr>
          <w:rFonts w:ascii="Times New Roman" w:hAnsi="Times New Roman" w:cs="Times New Roman"/>
        </w:rPr>
        <w:t>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4.1.3.4. </w:t>
      </w:r>
      <w:r w:rsidR="000B0286" w:rsidRPr="000B0286">
        <w:rPr>
          <w:rFonts w:ascii="Times New Roman" w:hAnsi="Times New Roman" w:cs="Times New Roman"/>
        </w:rPr>
        <w:t xml:space="preserve">При изменении условий договора о предоставлении </w:t>
      </w:r>
      <w:r w:rsidR="00594A8C">
        <w:rPr>
          <w:rFonts w:ascii="Times New Roman" w:hAnsi="Times New Roman" w:cs="Times New Roman"/>
        </w:rPr>
        <w:t>банковской</w:t>
      </w:r>
      <w:r w:rsidR="000B0286" w:rsidRPr="000B0286">
        <w:rPr>
          <w:rFonts w:ascii="Times New Roman" w:hAnsi="Times New Roman" w:cs="Times New Roman"/>
        </w:rPr>
        <w:t xml:space="preserve"> гарантии </w:t>
      </w:r>
      <w:r w:rsidR="000B0286">
        <w:rPr>
          <w:rFonts w:ascii="Times New Roman" w:hAnsi="Times New Roman" w:cs="Times New Roman"/>
        </w:rPr>
        <w:t xml:space="preserve">не </w:t>
      </w:r>
      <w:r w:rsidR="000B0286" w:rsidRPr="000B0286">
        <w:rPr>
          <w:rFonts w:ascii="Times New Roman" w:hAnsi="Times New Roman" w:cs="Times New Roman"/>
        </w:rPr>
        <w:t xml:space="preserve">влекущих увеличение ответственности Фонда или иные неблагоприятные последствия для </w:t>
      </w:r>
      <w:proofErr w:type="gramStart"/>
      <w:r w:rsidR="000B0286" w:rsidRPr="000B0286">
        <w:rPr>
          <w:rFonts w:ascii="Times New Roman" w:hAnsi="Times New Roman" w:cs="Times New Roman"/>
        </w:rPr>
        <w:t>Фонда</w:t>
      </w:r>
      <w:r w:rsidR="000B0286" w:rsidRPr="000B0286" w:rsidDel="000B0286">
        <w:rPr>
          <w:rFonts w:ascii="Times New Roman" w:hAnsi="Times New Roman" w:cs="Times New Roman"/>
        </w:rPr>
        <w:t xml:space="preserve"> </w:t>
      </w:r>
      <w:r w:rsidR="000B0286" w:rsidRPr="000B0286">
        <w:rPr>
          <w:rFonts w:ascii="Times New Roman" w:hAnsi="Times New Roman" w:cs="Times New Roman"/>
        </w:rPr>
        <w:t xml:space="preserve"> Кредитная</w:t>
      </w:r>
      <w:proofErr w:type="gramEnd"/>
      <w:r w:rsidR="000B0286" w:rsidRPr="000B0286">
        <w:rPr>
          <w:rFonts w:ascii="Times New Roman" w:hAnsi="Times New Roman" w:cs="Times New Roman"/>
        </w:rPr>
        <w:t xml:space="preserve"> организация незамедлительно, но не позднее 3 (трех) рабочих дней следующего за днем внесения изменений в договор письменно извещает о таких изменениях Фонд. </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w:t>
      </w:r>
      <w:bookmarkStart w:id="43" w:name="_Hlk507678058"/>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bookmarkEnd w:id="43"/>
      <w:r w:rsidRPr="0073600F">
        <w:rPr>
          <w:rFonts w:ascii="Times New Roman" w:hAnsi="Times New Roman" w:cs="Times New Roman"/>
          <w:color w:val="000000"/>
        </w:rPr>
        <w:t>, обеспеченного поручительством Фонда, копи</w:t>
      </w:r>
      <w:r w:rsidR="000B0286">
        <w:rPr>
          <w:rFonts w:ascii="Times New Roman" w:hAnsi="Times New Roman" w:cs="Times New Roman"/>
          <w:color w:val="000000"/>
        </w:rPr>
        <w:t>ю</w:t>
      </w:r>
      <w:r w:rsidRPr="0073600F">
        <w:rPr>
          <w:rFonts w:ascii="Times New Roman" w:hAnsi="Times New Roman" w:cs="Times New Roman"/>
          <w:color w:val="000000"/>
        </w:rPr>
        <w:t xml:space="preserve"> </w:t>
      </w:r>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r w:rsidRPr="0073600F">
        <w:rPr>
          <w:rFonts w:ascii="Times New Roman" w:hAnsi="Times New Roman" w:cs="Times New Roman"/>
          <w:color w:val="000000"/>
        </w:rPr>
        <w:t xml:space="preserve">,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после заключения </w:t>
      </w:r>
      <w:r w:rsidR="000B0286" w:rsidRPr="000B0286">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0B0286" w:rsidRPr="000B0286">
        <w:rPr>
          <w:rFonts w:ascii="Times New Roman" w:hAnsi="Times New Roman" w:cs="Times New Roman"/>
          <w:color w:val="000000"/>
        </w:rPr>
        <w:t xml:space="preserve"> гарантии </w:t>
      </w:r>
      <w:r w:rsidRPr="0073600F">
        <w:rPr>
          <w:rFonts w:ascii="Times New Roman" w:hAnsi="Times New Roman" w:cs="Times New Roman"/>
          <w:color w:val="000000"/>
        </w:rPr>
        <w:t>;</w:t>
      </w:r>
    </w:p>
    <w:p w:rsidR="0037114E" w:rsidRPr="0073600F" w:rsidRDefault="0037114E" w:rsidP="006A3483">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Не </w:t>
      </w:r>
      <w:proofErr w:type="gramStart"/>
      <w:r w:rsidRPr="0073600F">
        <w:rPr>
          <w:rFonts w:ascii="Times New Roman" w:hAnsi="Times New Roman" w:cs="Times New Roman"/>
          <w:color w:val="000000"/>
        </w:rPr>
        <w:t xml:space="preserve">допускать  </w:t>
      </w:r>
      <w:proofErr w:type="spellStart"/>
      <w:r w:rsidRPr="0073600F">
        <w:rPr>
          <w:rFonts w:ascii="Times New Roman" w:hAnsi="Times New Roman" w:cs="Times New Roman"/>
          <w:color w:val="000000"/>
        </w:rPr>
        <w:t>безакцептного</w:t>
      </w:r>
      <w:proofErr w:type="spellEnd"/>
      <w:proofErr w:type="gram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6A3483">
        <w:rPr>
          <w:rFonts w:ascii="Times New Roman" w:hAnsi="Times New Roman" w:cs="Times New Roman"/>
          <w:b/>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w:t>
      </w:r>
      <w:r w:rsidR="00550463" w:rsidRPr="00550463">
        <w:rPr>
          <w:rFonts w:ascii="Times New Roman" w:hAnsi="Times New Roman" w:cs="Times New Roman"/>
          <w:color w:val="000000"/>
        </w:rPr>
        <w:t xml:space="preserve">договора о предоставлении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w:t>
      </w:r>
      <w:r w:rsidRPr="0073600F">
        <w:rPr>
          <w:rFonts w:ascii="Times New Roman" w:hAnsi="Times New Roman" w:cs="Times New Roman"/>
          <w:color w:val="000000"/>
        </w:rPr>
        <w:t xml:space="preserve">. Заключенного между Банком и </w:t>
      </w:r>
      <w:r w:rsidR="006777E7">
        <w:rPr>
          <w:rFonts w:ascii="Times New Roman" w:hAnsi="Times New Roman" w:cs="Times New Roman"/>
          <w:color w:val="000000"/>
        </w:rPr>
        <w:t>Принципал</w:t>
      </w:r>
      <w:r w:rsidRPr="0073600F">
        <w:rPr>
          <w:rFonts w:ascii="Times New Roman" w:hAnsi="Times New Roman" w:cs="Times New Roman"/>
          <w:color w:val="000000"/>
        </w:rPr>
        <w:t>ом.</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37114E" w:rsidRPr="00FB7C40"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с даты получения требования от Кредитной </w:t>
      </w:r>
      <w:r w:rsidRPr="00FB7C40">
        <w:rPr>
          <w:rFonts w:ascii="Times New Roman" w:hAnsi="Times New Roman" w:cs="Times New Roman"/>
          <w:sz w:val="22"/>
          <w:szCs w:val="22"/>
        </w:rPr>
        <w:t xml:space="preserve">организации об исполнении обязательств по договору поручительства, письменно уведомляет о получении такого требования </w:t>
      </w:r>
      <w:r w:rsidR="00550463" w:rsidRPr="00FB7C40">
        <w:rPr>
          <w:rFonts w:ascii="Times New Roman" w:hAnsi="Times New Roman" w:cs="Times New Roman"/>
          <w:sz w:val="22"/>
          <w:szCs w:val="22"/>
        </w:rPr>
        <w:t>Принципала</w:t>
      </w:r>
      <w:r w:rsidRPr="00FB7C40">
        <w:rPr>
          <w:rFonts w:ascii="Times New Roman" w:hAnsi="Times New Roman" w:cs="Times New Roman"/>
          <w:sz w:val="22"/>
          <w:szCs w:val="22"/>
        </w:rPr>
        <w:t>.</w:t>
      </w:r>
    </w:p>
    <w:p w:rsidR="0037114E" w:rsidRPr="00FB7C40" w:rsidRDefault="0037114E" w:rsidP="0073600F">
      <w:pPr>
        <w:spacing w:after="0" w:line="240" w:lineRule="auto"/>
        <w:ind w:firstLine="708"/>
        <w:jc w:val="both"/>
        <w:rPr>
          <w:rFonts w:ascii="Times New Roman" w:hAnsi="Times New Roman" w:cs="Times New Roman"/>
          <w:color w:val="000000"/>
        </w:rPr>
      </w:pPr>
      <w:r w:rsidRPr="00FB7C40">
        <w:rPr>
          <w:rFonts w:ascii="Times New Roman" w:hAnsi="Times New Roman" w:cs="Times New Roman"/>
          <w:color w:val="000000"/>
        </w:rPr>
        <w:t>4.1.5.</w:t>
      </w:r>
      <w:r w:rsidR="00C36E10" w:rsidRPr="00FB7C40">
        <w:rPr>
          <w:rFonts w:ascii="Times New Roman" w:hAnsi="Times New Roman" w:cs="Times New Roman"/>
          <w:color w:val="000000"/>
        </w:rPr>
        <w:t>2</w:t>
      </w:r>
      <w:r w:rsidRPr="00FB7C40">
        <w:rPr>
          <w:rFonts w:ascii="Times New Roman" w:hAnsi="Times New Roman" w:cs="Times New Roman"/>
          <w:color w:val="000000"/>
        </w:rPr>
        <w:t>.</w:t>
      </w:r>
      <w:r w:rsidRPr="00FB7C40">
        <w:rPr>
          <w:rFonts w:ascii="Times New Roman" w:hAnsi="Times New Roman" w:cs="Times New Roman"/>
          <w:b/>
          <w:color w:val="000000"/>
        </w:rPr>
        <w:t xml:space="preserve"> </w:t>
      </w:r>
      <w:r w:rsidRPr="00FB7C40">
        <w:rPr>
          <w:rFonts w:ascii="Times New Roman" w:hAnsi="Times New Roman" w:cs="Times New Roman"/>
          <w:color w:val="000000"/>
        </w:rPr>
        <w:t xml:space="preserve">Нести субсидиарную ответственность за неисполнение </w:t>
      </w:r>
      <w:r w:rsidR="00550463" w:rsidRPr="00FB7C40">
        <w:rPr>
          <w:rFonts w:ascii="Times New Roman" w:hAnsi="Times New Roman" w:cs="Times New Roman"/>
          <w:color w:val="000000"/>
        </w:rPr>
        <w:t xml:space="preserve">Принципалом </w:t>
      </w:r>
      <w:r w:rsidRPr="00FB7C40">
        <w:rPr>
          <w:rFonts w:ascii="Times New Roman" w:hAnsi="Times New Roman" w:cs="Times New Roman"/>
          <w:color w:val="000000"/>
        </w:rPr>
        <w:t xml:space="preserve">обязательств по возврату </w:t>
      </w:r>
      <w:r w:rsidR="00550463" w:rsidRPr="00FB7C40">
        <w:rPr>
          <w:rFonts w:ascii="Times New Roman" w:eastAsia="Times New Roman" w:hAnsi="Times New Roman" w:cs="Times New Roman"/>
          <w:lang w:eastAsia="ar-SA"/>
        </w:rPr>
        <w:t xml:space="preserve">денежной суммы, уплаченной </w:t>
      </w:r>
      <w:proofErr w:type="gramStart"/>
      <w:r w:rsidR="00550463" w:rsidRPr="00FB7C40">
        <w:rPr>
          <w:rFonts w:ascii="Times New Roman" w:eastAsia="Times New Roman" w:hAnsi="Times New Roman" w:cs="Times New Roman"/>
          <w:lang w:eastAsia="ar-SA"/>
        </w:rPr>
        <w:t>Гарантом  Бенефициару</w:t>
      </w:r>
      <w:proofErr w:type="gramEnd"/>
      <w:r w:rsidR="00550463" w:rsidRPr="00FB7C40" w:rsidDel="00550463">
        <w:rPr>
          <w:rFonts w:ascii="Times New Roman" w:hAnsi="Times New Roman" w:cs="Times New Roman"/>
          <w:color w:val="000000"/>
        </w:rPr>
        <w:t xml:space="preserve"> </w:t>
      </w:r>
      <w:r w:rsidRPr="00FB7C40">
        <w:rPr>
          <w:rFonts w:ascii="Times New Roman" w:hAnsi="Times New Roman" w:cs="Times New Roman"/>
          <w:color w:val="000000"/>
        </w:rPr>
        <w:t xml:space="preserve"> по </w:t>
      </w:r>
      <w:r w:rsidR="00550463" w:rsidRPr="00FB7C40">
        <w:rPr>
          <w:rFonts w:ascii="Times New Roman" w:hAnsi="Times New Roman" w:cs="Times New Roman"/>
          <w:color w:val="000000"/>
        </w:rPr>
        <w:t xml:space="preserve">договору о предоставлении </w:t>
      </w:r>
      <w:r w:rsidR="00594A8C" w:rsidRPr="00FB7C40">
        <w:rPr>
          <w:rFonts w:ascii="Times New Roman" w:hAnsi="Times New Roman" w:cs="Times New Roman"/>
          <w:color w:val="000000"/>
        </w:rPr>
        <w:t>банковской</w:t>
      </w:r>
      <w:r w:rsidR="00550463" w:rsidRPr="00FB7C40">
        <w:rPr>
          <w:rFonts w:ascii="Times New Roman" w:hAnsi="Times New Roman" w:cs="Times New Roman"/>
          <w:color w:val="000000"/>
        </w:rPr>
        <w:t xml:space="preserve"> гарантии</w:t>
      </w:r>
      <w:r w:rsidRPr="00FB7C40">
        <w:rPr>
          <w:rFonts w:ascii="Times New Roman" w:hAnsi="Times New Roman" w:cs="Times New Roman"/>
          <w:color w:val="000000"/>
        </w:rPr>
        <w:t xml:space="preserve">, обеспеченному поручительством </w:t>
      </w:r>
      <w:r w:rsidR="00550463" w:rsidRPr="00FB7C40">
        <w:rPr>
          <w:rFonts w:ascii="Times New Roman" w:hAnsi="Times New Roman" w:cs="Times New Roman"/>
          <w:color w:val="000000"/>
        </w:rPr>
        <w:t>Фонда</w:t>
      </w:r>
      <w:r w:rsidRPr="00FB7C40">
        <w:rPr>
          <w:rFonts w:ascii="Times New Roman" w:hAnsi="Times New Roman" w:cs="Times New Roman"/>
          <w:color w:val="000000"/>
        </w:rPr>
        <w:t xml:space="preserve">,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w:t>
      </w:r>
      <w:r w:rsidR="00550463" w:rsidRPr="00FB7C40">
        <w:rPr>
          <w:rFonts w:ascii="Times New Roman" w:hAnsi="Times New Roman" w:cs="Times New Roman"/>
          <w:color w:val="000000"/>
        </w:rPr>
        <w:t xml:space="preserve">Принципала </w:t>
      </w:r>
      <w:r w:rsidRPr="00FB7C40">
        <w:rPr>
          <w:rFonts w:ascii="Times New Roman" w:hAnsi="Times New Roman" w:cs="Times New Roman"/>
          <w:color w:val="000000"/>
        </w:rPr>
        <w:t>и третьих лиц (залогодателей, поручителей).</w:t>
      </w:r>
    </w:p>
    <w:p w:rsidR="0037114E" w:rsidRPr="0073600F" w:rsidRDefault="00C36E10" w:rsidP="0073600F">
      <w:pPr>
        <w:spacing w:after="0" w:line="240" w:lineRule="auto"/>
        <w:ind w:firstLine="708"/>
        <w:jc w:val="both"/>
        <w:rPr>
          <w:rFonts w:ascii="Times New Roman" w:hAnsi="Times New Roman" w:cs="Times New Roman"/>
          <w:b/>
          <w:color w:val="000000"/>
        </w:rPr>
      </w:pPr>
      <w:r w:rsidRPr="00FB7C40">
        <w:rPr>
          <w:rFonts w:ascii="Times New Roman" w:hAnsi="Times New Roman" w:cs="Times New Roman"/>
          <w:color w:val="000000"/>
        </w:rPr>
        <w:t>4.1.5.3</w:t>
      </w:r>
      <w:r w:rsidR="0037114E" w:rsidRPr="00FB7C40">
        <w:rPr>
          <w:rFonts w:ascii="Times New Roman" w:hAnsi="Times New Roman" w:cs="Times New Roman"/>
          <w:color w:val="000000"/>
        </w:rPr>
        <w:t>. Фонд  не отвечает в рамках выданного поручительства перед Банком за</w:t>
      </w:r>
      <w:r w:rsidR="00550463" w:rsidRPr="00FB7C40">
        <w:rPr>
          <w:rFonts w:ascii="Times New Roman" w:hAnsi="Times New Roman" w:cs="Times New Roman"/>
          <w:color w:val="000000"/>
        </w:rPr>
        <w:t xml:space="preserve"> исполнение Принципалом обязательств, вытекающих из договора</w:t>
      </w:r>
      <w:r w:rsidR="00550463" w:rsidRPr="00550463">
        <w:rPr>
          <w:rFonts w:ascii="Times New Roman" w:hAnsi="Times New Roman" w:cs="Times New Roman"/>
          <w:color w:val="000000"/>
        </w:rPr>
        <w:t xml:space="preserve">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 в части уплаты Принципалом Гаранту вознаграждения за выдачу </w:t>
      </w:r>
      <w:r w:rsidR="00594A8C">
        <w:rPr>
          <w:rFonts w:ascii="Times New Roman" w:hAnsi="Times New Roman" w:cs="Times New Roman"/>
          <w:color w:val="000000"/>
        </w:rPr>
        <w:t>банковской</w:t>
      </w:r>
      <w:r w:rsidR="00550463" w:rsidRPr="00550463">
        <w:rPr>
          <w:rFonts w:ascii="Times New Roman" w:hAnsi="Times New Roman" w:cs="Times New Roman"/>
          <w:color w:val="000000"/>
        </w:rPr>
        <w:t xml:space="preserve">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возмещения уплаченных Банком государственных пошлин при обращении в суд к Поручителю и других убытков, а также иных неустоек (штрафов, пеней), вызванных неисполнением (ненадлежащим исполнением) Принципалом своих обязательств перед Гарантом по указанному выше договору</w:t>
      </w:r>
      <w:r w:rsidR="00550463" w:rsidRPr="00550463">
        <w:rPr>
          <w:rFonts w:ascii="Times New Roman" w:hAnsi="Times New Roman" w:cs="Times New Roman"/>
          <w:color w:val="000000"/>
          <w:lang w:val="ru"/>
        </w:rPr>
        <w:t>.</w:t>
      </w:r>
    </w:p>
    <w:p w:rsidR="0037114E" w:rsidRPr="0013219D" w:rsidRDefault="0037114E" w:rsidP="0073600F">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proofErr w:type="gramStart"/>
      <w:r w:rsidRPr="0013219D">
        <w:rPr>
          <w:rFonts w:ascii="Times New Roman" w:hAnsi="Times New Roman" w:cs="Times New Roman"/>
          <w:color w:val="000000"/>
        </w:rPr>
        <w:t>на  конкретную</w:t>
      </w:r>
      <w:proofErr w:type="gramEnd"/>
      <w:r w:rsidRPr="0013219D">
        <w:rPr>
          <w:rFonts w:ascii="Times New Roman" w:hAnsi="Times New Roman" w:cs="Times New Roman"/>
          <w:color w:val="000000"/>
        </w:rPr>
        <w:t xml:space="preserve"> кредитную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Кредитной организации, </w:t>
      </w:r>
      <w:r w:rsidR="0013219D"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proofErr w:type="gramStart"/>
      <w:r w:rsidR="0013219D" w:rsidRPr="0013219D">
        <w:rPr>
          <w:rFonts w:ascii="Times New Roman" w:hAnsi="Times New Roman" w:cs="Times New Roman"/>
          <w:color w:val="000000"/>
          <w:u w:val="single"/>
        </w:rPr>
        <w:t>организации  в</w:t>
      </w:r>
      <w:proofErr w:type="gramEnd"/>
      <w:r w:rsidR="0013219D" w:rsidRPr="0013219D">
        <w:rPr>
          <w:rFonts w:ascii="Times New Roman" w:hAnsi="Times New Roman" w:cs="Times New Roman"/>
          <w:color w:val="000000"/>
          <w:u w:val="single"/>
        </w:rPr>
        <w:t xml:space="preserve">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9D213C"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FB7C40">
        <w:rPr>
          <w:rFonts w:ascii="Times New Roman" w:hAnsi="Times New Roman" w:cs="Times New Roman"/>
          <w:color w:val="000000"/>
          <w:shd w:val="clear" w:color="auto" w:fill="FFFFFF"/>
        </w:rPr>
        <w:t xml:space="preserve"> </w:t>
      </w:r>
      <w:r w:rsidR="0037114E" w:rsidRPr="009D213C">
        <w:rPr>
          <w:rFonts w:ascii="Times New Roman" w:hAnsi="Times New Roman" w:cs="Times New Roman"/>
          <w:color w:val="000000"/>
          <w:shd w:val="clear" w:color="auto" w:fill="FFFFFF"/>
        </w:rPr>
        <w:t xml:space="preserve">Расторгнуть соглашение о сотрудничестве, в случае если кредитной организацией за последние 3 (три) месяца не выдано ни одного </w:t>
      </w:r>
      <w:r w:rsidR="00D10086">
        <w:rPr>
          <w:rFonts w:ascii="Times New Roman" w:hAnsi="Times New Roman" w:cs="Times New Roman"/>
          <w:color w:val="000000"/>
          <w:shd w:val="clear" w:color="auto" w:fill="FFFFFF"/>
        </w:rPr>
        <w:t>договора банковской гарантии</w:t>
      </w:r>
      <w:r w:rsidR="0037114E" w:rsidRPr="009D213C">
        <w:rPr>
          <w:rFonts w:ascii="Times New Roman" w:hAnsi="Times New Roman" w:cs="Times New Roman"/>
          <w:color w:val="000000"/>
          <w:shd w:val="clear" w:color="auto" w:fill="FFFFFF"/>
        </w:rPr>
        <w:t>,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6777E7">
        <w:rPr>
          <w:rFonts w:ascii="Times New Roman" w:hAnsi="Times New Roman" w:cs="Times New Roman"/>
        </w:rPr>
        <w:t>Принципал</w:t>
      </w:r>
      <w:r w:rsidRPr="0073600F">
        <w:rPr>
          <w:rFonts w:ascii="Times New Roman" w:hAnsi="Times New Roman" w:cs="Times New Roman"/>
        </w:rPr>
        <w:t>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w:t>
      </w:r>
      <w:proofErr w:type="gramStart"/>
      <w:r w:rsidRPr="0073600F">
        <w:rPr>
          <w:rFonts w:ascii="Times New Roman" w:hAnsi="Times New Roman" w:cs="Times New Roman"/>
        </w:rPr>
        <w:t xml:space="preserve">области, </w:t>
      </w:r>
      <w:r w:rsidR="00A13240">
        <w:rPr>
          <w:rFonts w:ascii="Times New Roman" w:hAnsi="Times New Roman" w:cs="Times New Roman"/>
        </w:rPr>
        <w:t xml:space="preserve"> </w:t>
      </w:r>
      <w:r w:rsidRPr="0073600F">
        <w:rPr>
          <w:rFonts w:ascii="Times New Roman" w:hAnsi="Times New Roman" w:cs="Times New Roman"/>
        </w:rPr>
        <w:t>на</w:t>
      </w:r>
      <w:proofErr w:type="gramEnd"/>
      <w:r w:rsidRPr="0073600F">
        <w:rPr>
          <w:rFonts w:ascii="Times New Roman" w:hAnsi="Times New Roman" w:cs="Times New Roman"/>
        </w:rPr>
        <w:t xml:space="preserve">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550463">
        <w:rPr>
          <w:rFonts w:ascii="Times New Roman" w:hAnsi="Times New Roman" w:cs="Times New Roman"/>
          <w:sz w:val="22"/>
          <w:szCs w:val="22"/>
        </w:rPr>
        <w:t>Принципал</w:t>
      </w:r>
      <w:r w:rsidRPr="0073600F">
        <w:rPr>
          <w:rFonts w:ascii="Times New Roman" w:hAnsi="Times New Roman" w:cs="Times New Roman"/>
          <w:sz w:val="22"/>
          <w:szCs w:val="22"/>
        </w:rPr>
        <w:t xml:space="preserve">,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w:t>
      </w:r>
      <w:r w:rsidR="006777E7">
        <w:rPr>
          <w:rFonts w:ascii="Times New Roman" w:hAnsi="Times New Roman" w:cs="Times New Roman"/>
          <w:b/>
          <w:sz w:val="22"/>
          <w:szCs w:val="22"/>
        </w:rPr>
        <w:t>ПРИНЦИПАЛ</w:t>
      </w:r>
      <w:r w:rsidRPr="0073600F">
        <w:rPr>
          <w:rFonts w:ascii="Times New Roman" w:hAnsi="Times New Roman" w:cs="Times New Roman"/>
          <w:b/>
          <w:sz w:val="22"/>
          <w:szCs w:val="22"/>
        </w:rPr>
        <w:t xml:space="preserve">ОМ И ПОРЯДОК ВЫПОЛНЕНИЯ ФОНДОМ ОБЯЗАТЕЛЬСТ ПО ВЫДАННОМУ ПОРУЧИТЕЛЬСТВУ </w:t>
      </w:r>
    </w:p>
    <w:p w:rsidR="00C91F8E" w:rsidRDefault="00C91F8E" w:rsidP="0073600F">
      <w:pPr>
        <w:widowControl w:val="0"/>
        <w:autoSpaceDE w:val="0"/>
        <w:spacing w:after="0" w:line="240" w:lineRule="auto"/>
        <w:ind w:firstLine="720"/>
        <w:jc w:val="both"/>
        <w:rPr>
          <w:rFonts w:ascii="Times New Roman" w:hAnsi="Times New Roman" w:cs="Times New Roman"/>
        </w:rPr>
      </w:pP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w:t>
      </w:r>
      <w:r w:rsidR="00C91F8E" w:rsidRPr="00C91F8E">
        <w:rPr>
          <w:rFonts w:ascii="Times New Roman" w:hAnsi="Times New Roman" w:cs="Times New Roman"/>
        </w:rPr>
        <w:t xml:space="preserve">с даты исполнения Гарантом обязательств по договору о предоставлении </w:t>
      </w:r>
      <w:r w:rsidR="00594A8C">
        <w:rPr>
          <w:rFonts w:ascii="Times New Roman" w:hAnsi="Times New Roman" w:cs="Times New Roman"/>
        </w:rPr>
        <w:t>банковской</w:t>
      </w:r>
      <w:r w:rsidR="00C91F8E" w:rsidRPr="00C91F8E">
        <w:rPr>
          <w:rFonts w:ascii="Times New Roman" w:hAnsi="Times New Roman" w:cs="Times New Roman"/>
        </w:rPr>
        <w:t xml:space="preserve"> </w:t>
      </w:r>
      <w:r w:rsidR="00FB7C40" w:rsidRPr="00C91F8E">
        <w:rPr>
          <w:rFonts w:ascii="Times New Roman" w:hAnsi="Times New Roman" w:cs="Times New Roman"/>
        </w:rPr>
        <w:t>гарантии Гарант</w:t>
      </w:r>
      <w:r w:rsidR="00C91F8E" w:rsidRPr="00C91F8E">
        <w:rPr>
          <w:rFonts w:ascii="Times New Roman" w:hAnsi="Times New Roman" w:cs="Times New Roman"/>
        </w:rPr>
        <w:t xml:space="preserve"> в письменном виде уведомляет об этом Фонд, с указанием размера уплаченной в пользу Бенефициара гарантии</w:t>
      </w:r>
      <w:r w:rsidRPr="0073600F">
        <w:rPr>
          <w:rFonts w:ascii="Times New Roman" w:hAnsi="Times New Roman" w:cs="Times New Roman"/>
        </w:rPr>
        <w:t>;</w:t>
      </w:r>
    </w:p>
    <w:p w:rsidR="00C91F8E" w:rsidRPr="00C91F8E" w:rsidRDefault="0037114E" w:rsidP="00C91F8E">
      <w:pPr>
        <w:tabs>
          <w:tab w:val="left" w:pos="567"/>
          <w:tab w:val="left" w:pos="708"/>
        </w:tabs>
        <w:spacing w:after="0" w:line="240" w:lineRule="auto"/>
        <w:ind w:firstLine="720"/>
        <w:jc w:val="both"/>
        <w:rPr>
          <w:rFonts w:ascii="Times New Roman" w:hAnsi="Times New Roman" w:cs="Times New Roman"/>
          <w:lang w:val="ru"/>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w:t>
      </w:r>
      <w:r w:rsidR="00C91F8E" w:rsidRPr="00C91F8E">
        <w:rPr>
          <w:rFonts w:ascii="Times New Roman" w:hAnsi="Times New Roman" w:cs="Times New Roman"/>
        </w:rPr>
        <w:t xml:space="preserve">с даты исполнения Гарантом обязательств по договору о предоставлении </w:t>
      </w:r>
      <w:r w:rsidR="00594A8C">
        <w:rPr>
          <w:rFonts w:ascii="Times New Roman" w:hAnsi="Times New Roman" w:cs="Times New Roman"/>
        </w:rPr>
        <w:t>банковской</w:t>
      </w:r>
      <w:r w:rsidR="00C91F8E" w:rsidRPr="00C91F8E">
        <w:rPr>
          <w:rFonts w:ascii="Times New Roman" w:hAnsi="Times New Roman" w:cs="Times New Roman"/>
        </w:rPr>
        <w:t xml:space="preserve"> гарантии Гарант предъявляет письменное Требование (претензию) к Принципалу, в котором указываются: сумма требований, номера счетов Гаранта, на которые подлежат зачислению денежные средства, а также срок исполнения требования Гаранта с приложением копий документов, подтверждающих задолженность Принципала</w:t>
      </w:r>
      <w:r w:rsidR="00C91F8E" w:rsidRPr="00C91F8E">
        <w:rPr>
          <w:rFonts w:ascii="Times New Roman" w:hAnsi="Times New Roman" w:cs="Times New Roman"/>
          <w:lang w:val="ru"/>
        </w:rPr>
        <w:t>.</w:t>
      </w:r>
    </w:p>
    <w:p w:rsidR="00C91F8E" w:rsidRPr="00C91F8E" w:rsidRDefault="00C91F8E" w:rsidP="00C91F8E">
      <w:pPr>
        <w:tabs>
          <w:tab w:val="left" w:pos="567"/>
          <w:tab w:val="left" w:pos="708"/>
        </w:tabs>
        <w:spacing w:after="0" w:line="240" w:lineRule="auto"/>
        <w:ind w:firstLine="720"/>
        <w:jc w:val="both"/>
        <w:rPr>
          <w:rFonts w:ascii="Times New Roman" w:hAnsi="Times New Roman" w:cs="Times New Roman"/>
        </w:rPr>
      </w:pPr>
      <w:r w:rsidRPr="00C91F8E">
        <w:rPr>
          <w:rFonts w:ascii="Times New Roman" w:hAnsi="Times New Roman" w:cs="Times New Roman"/>
        </w:rPr>
        <w:t>Копия указанного Требования (претензии) в тот же срок направляется Гарантом в Фонд.</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w:t>
      </w:r>
      <w:r w:rsidR="00C91F8E">
        <w:rPr>
          <w:rFonts w:ascii="Times New Roman" w:hAnsi="Times New Roman" w:cs="Times New Roman"/>
        </w:rPr>
        <w:t>При</w:t>
      </w:r>
      <w:r w:rsidR="007F2B1D">
        <w:rPr>
          <w:rFonts w:ascii="Times New Roman" w:hAnsi="Times New Roman" w:cs="Times New Roman"/>
        </w:rPr>
        <w:t>нципал</w:t>
      </w:r>
      <w:r w:rsidR="00C91F8E" w:rsidRPr="0073600F">
        <w:rPr>
          <w:rFonts w:ascii="Times New Roman" w:hAnsi="Times New Roman" w:cs="Times New Roman"/>
        </w:rPr>
        <w:t xml:space="preserve"> </w:t>
      </w:r>
      <w:proofErr w:type="gramStart"/>
      <w:r w:rsidRPr="0073600F">
        <w:rPr>
          <w:rFonts w:ascii="Times New Roman" w:hAnsi="Times New Roman" w:cs="Times New Roman"/>
        </w:rPr>
        <w:t>принимает</w:t>
      </w:r>
      <w:r w:rsidR="008570F6">
        <w:rPr>
          <w:rFonts w:ascii="Times New Roman" w:hAnsi="Times New Roman" w:cs="Times New Roman"/>
        </w:rPr>
        <w:t xml:space="preserve"> </w:t>
      </w:r>
      <w:r w:rsidRPr="0073600F">
        <w:rPr>
          <w:rFonts w:ascii="Times New Roman" w:hAnsi="Times New Roman" w:cs="Times New Roman"/>
        </w:rPr>
        <w:t xml:space="preserve"> все</w:t>
      </w:r>
      <w:proofErr w:type="gramEnd"/>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6.4. </w:t>
      </w:r>
      <w:r w:rsidR="007F2B1D">
        <w:rPr>
          <w:rFonts w:ascii="Times New Roman" w:hAnsi="Times New Roman" w:cs="Times New Roman"/>
          <w:sz w:val="22"/>
          <w:szCs w:val="22"/>
        </w:rPr>
        <w:t>Принципал</w:t>
      </w:r>
      <w:r w:rsidR="007F2B1D" w:rsidRPr="0073600F">
        <w:rPr>
          <w:rFonts w:ascii="Times New Roman" w:hAnsi="Times New Roman" w:cs="Times New Roman"/>
          <w:sz w:val="22"/>
          <w:szCs w:val="22"/>
        </w:rPr>
        <w:t xml:space="preserve"> </w:t>
      </w:r>
      <w:r w:rsidRPr="0073600F">
        <w:rPr>
          <w:rFonts w:ascii="Times New Roman" w:hAnsi="Times New Roman" w:cs="Times New Roman"/>
          <w:sz w:val="22"/>
          <w:szCs w:val="22"/>
        </w:rPr>
        <w:t>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bookmarkStart w:id="44" w:name="_Hlk5904030"/>
      <w:r w:rsidRPr="0073600F">
        <w:rPr>
          <w:rFonts w:ascii="Times New Roman" w:hAnsi="Times New Roman" w:cs="Times New Roman"/>
        </w:rPr>
        <w:t xml:space="preserve">6.5. В течение не менее </w:t>
      </w:r>
      <w:r w:rsidR="00BD696A">
        <w:rPr>
          <w:rFonts w:ascii="Times New Roman" w:hAnsi="Times New Roman" w:cs="Times New Roman"/>
        </w:rPr>
        <w:t>3</w:t>
      </w:r>
      <w:r w:rsidRPr="0073600F">
        <w:rPr>
          <w:rFonts w:ascii="Times New Roman" w:hAnsi="Times New Roman" w:cs="Times New Roman"/>
        </w:rPr>
        <w:t>0 (</w:t>
      </w:r>
      <w:r w:rsidR="00BD696A">
        <w:rPr>
          <w:rFonts w:ascii="Times New Roman" w:hAnsi="Times New Roman" w:cs="Times New Roman"/>
        </w:rPr>
        <w:t>тридцати</w:t>
      </w:r>
      <w:r w:rsidRPr="0073600F">
        <w:rPr>
          <w:rFonts w:ascii="Times New Roman" w:hAnsi="Times New Roman" w:cs="Times New Roman"/>
        </w:rPr>
        <w:t xml:space="preserve">) календарных дней с даты неисполнения </w:t>
      </w:r>
      <w:r w:rsidR="007F2B1D">
        <w:rPr>
          <w:rFonts w:ascii="Times New Roman" w:hAnsi="Times New Roman" w:cs="Times New Roman"/>
        </w:rPr>
        <w:t>Принципалом</w:t>
      </w:r>
      <w:r w:rsidR="007F2B1D" w:rsidRPr="0073600F">
        <w:rPr>
          <w:rFonts w:ascii="Times New Roman" w:hAnsi="Times New Roman" w:cs="Times New Roman"/>
        </w:rPr>
        <w:t xml:space="preserve"> </w:t>
      </w:r>
      <w:r w:rsidRPr="0073600F">
        <w:rPr>
          <w:rFonts w:ascii="Times New Roman" w:hAnsi="Times New Roman" w:cs="Times New Roman"/>
        </w:rPr>
        <w:t xml:space="preserve">своих обязательств по </w:t>
      </w:r>
      <w:bookmarkStart w:id="45" w:name="_Hlk507680138"/>
      <w:r w:rsidR="007F2B1D">
        <w:rPr>
          <w:rFonts w:ascii="Times New Roman" w:hAnsi="Times New Roman" w:cs="Times New Roman"/>
        </w:rPr>
        <w:t xml:space="preserve">договору </w:t>
      </w:r>
      <w:r w:rsidR="007F2B1D" w:rsidRPr="007F2B1D">
        <w:rPr>
          <w:rFonts w:ascii="Times New Roman" w:hAnsi="Times New Roman" w:cs="Times New Roman"/>
        </w:rPr>
        <w:t xml:space="preserve">о предоставлении </w:t>
      </w:r>
      <w:r w:rsidR="00594A8C">
        <w:rPr>
          <w:rFonts w:ascii="Times New Roman" w:hAnsi="Times New Roman" w:cs="Times New Roman"/>
        </w:rPr>
        <w:t>банковской</w:t>
      </w:r>
      <w:r w:rsidR="007F2B1D" w:rsidRPr="007F2B1D">
        <w:rPr>
          <w:rFonts w:ascii="Times New Roman" w:hAnsi="Times New Roman" w:cs="Times New Roman"/>
        </w:rPr>
        <w:t xml:space="preserve"> гарантии</w:t>
      </w:r>
      <w:bookmarkEnd w:id="45"/>
      <w:r w:rsidRPr="0073600F">
        <w:rPr>
          <w:rFonts w:ascii="Times New Roman" w:hAnsi="Times New Roman" w:cs="Times New Roman"/>
        </w:rPr>
        <w:t xml:space="preserve">,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w:t>
      </w:r>
      <w:r w:rsidR="007F2B1D">
        <w:rPr>
          <w:rFonts w:ascii="Times New Roman" w:hAnsi="Times New Roman" w:cs="Times New Roman"/>
        </w:rPr>
        <w:t>Принципала</w:t>
      </w:r>
      <w:r w:rsidRPr="0073600F">
        <w:rPr>
          <w:rFonts w:ascii="Times New Roman" w:hAnsi="Times New Roman" w:cs="Times New Roman"/>
        </w:rPr>
        <w:t xml:space="preserve">, обращения взыскания на предмет залога, предъявления требований по поручительствам третьих лиц (за исключением Фонда) и т.п.) в целях получения от </w:t>
      </w:r>
      <w:r w:rsidR="007F2B1D">
        <w:rPr>
          <w:rFonts w:ascii="Times New Roman" w:hAnsi="Times New Roman" w:cs="Times New Roman"/>
        </w:rPr>
        <w:t>Принципала</w:t>
      </w:r>
      <w:r w:rsidR="007F2B1D" w:rsidRPr="0073600F">
        <w:rPr>
          <w:rFonts w:ascii="Times New Roman" w:hAnsi="Times New Roman" w:cs="Times New Roman"/>
        </w:rPr>
        <w:t xml:space="preserve"> </w:t>
      </w:r>
      <w:r w:rsidR="00B9682A" w:rsidRPr="007F2B1D">
        <w:rPr>
          <w:rFonts w:ascii="Times New Roman" w:hAnsi="Times New Roman" w:cs="Times New Roman"/>
        </w:rPr>
        <w:t>и треб</w:t>
      </w:r>
      <w:r w:rsidR="00B9682A">
        <w:rPr>
          <w:rFonts w:ascii="Times New Roman" w:hAnsi="Times New Roman" w:cs="Times New Roman"/>
        </w:rPr>
        <w:t>уемой</w:t>
      </w:r>
      <w:r w:rsidR="007F2B1D" w:rsidRPr="007F2B1D">
        <w:rPr>
          <w:rFonts w:ascii="Times New Roman" w:hAnsi="Times New Roman" w:cs="Times New Roman"/>
        </w:rPr>
        <w:t xml:space="preserve">  </w:t>
      </w:r>
      <w:r w:rsidR="00B9682A">
        <w:rPr>
          <w:rFonts w:ascii="Times New Roman" w:hAnsi="Times New Roman" w:cs="Times New Roman"/>
        </w:rPr>
        <w:t xml:space="preserve">суммы </w:t>
      </w:r>
      <w:r w:rsidR="00B9682A" w:rsidRPr="00B9682A">
        <w:rPr>
          <w:rFonts w:ascii="Times New Roman" w:hAnsi="Times New Roman" w:cs="Times New Roman"/>
        </w:rPr>
        <w:t>в требовании Гаранта</w:t>
      </w:r>
      <w:r w:rsidRPr="0073600F">
        <w:rPr>
          <w:rFonts w:ascii="Times New Roman" w:hAnsi="Times New Roman" w:cs="Times New Roman"/>
        </w:rPr>
        <w:t>.</w:t>
      </w:r>
      <w:bookmarkEnd w:id="44"/>
      <w:r w:rsidRPr="0073600F">
        <w:rPr>
          <w:rFonts w:ascii="Times New Roman" w:hAnsi="Times New Roman" w:cs="Times New Roman"/>
        </w:rPr>
        <w:t xml:space="preserve">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w:t>
      </w:r>
      <w:r w:rsidR="00B9682A" w:rsidRPr="00B9682A">
        <w:rPr>
          <w:rFonts w:ascii="Times New Roman" w:hAnsi="Times New Roman" w:cs="Times New Roman"/>
        </w:rPr>
        <w:t>договор</w:t>
      </w:r>
      <w:r w:rsidR="00B9682A">
        <w:rPr>
          <w:rFonts w:ascii="Times New Roman" w:hAnsi="Times New Roman" w:cs="Times New Roman"/>
        </w:rPr>
        <w:t>ом</w:t>
      </w:r>
      <w:r w:rsidR="00B9682A" w:rsidRPr="00B9682A">
        <w:rPr>
          <w:rFonts w:ascii="Times New Roman" w:hAnsi="Times New Roman" w:cs="Times New Roman"/>
        </w:rPr>
        <w:t xml:space="preserve">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Pr="0073600F">
        <w:rPr>
          <w:rFonts w:ascii="Times New Roman" w:hAnsi="Times New Roman" w:cs="Times New Roman"/>
        </w:rPr>
        <w:t xml:space="preserve"> </w:t>
      </w:r>
      <w:proofErr w:type="gramStart"/>
      <w:r w:rsidR="00B9682A" w:rsidRPr="00B9682A">
        <w:rPr>
          <w:rFonts w:ascii="Times New Roman" w:hAnsi="Times New Roman" w:cs="Times New Roman"/>
        </w:rPr>
        <w:t>Принципалом  не</w:t>
      </w:r>
      <w:proofErr w:type="gramEnd"/>
      <w:r w:rsidR="00B9682A" w:rsidRPr="00B9682A">
        <w:rPr>
          <w:rFonts w:ascii="Times New Roman" w:hAnsi="Times New Roman" w:cs="Times New Roman"/>
        </w:rPr>
        <w:t xml:space="preserve"> было исполнено требование Гаранта</w:t>
      </w:r>
      <w:r w:rsidR="00B9682A">
        <w:rPr>
          <w:rFonts w:ascii="Times New Roman" w:hAnsi="Times New Roman" w:cs="Times New Roman"/>
        </w:rPr>
        <w:t xml:space="preserve">, </w:t>
      </w:r>
      <w:r w:rsidR="00B9682A" w:rsidRPr="00B9682A">
        <w:rPr>
          <w:rFonts w:ascii="Times New Roman" w:hAnsi="Times New Roman" w:cs="Times New Roman"/>
        </w:rPr>
        <w:t>предусмотренное в п.</w:t>
      </w:r>
      <w:r w:rsidR="00B9682A">
        <w:rPr>
          <w:rFonts w:ascii="Times New Roman" w:hAnsi="Times New Roman" w:cs="Times New Roman"/>
        </w:rPr>
        <w:t>6</w:t>
      </w:r>
      <w:r w:rsidR="00B9682A" w:rsidRPr="00B9682A">
        <w:rPr>
          <w:rFonts w:ascii="Times New Roman" w:hAnsi="Times New Roman" w:cs="Times New Roman"/>
        </w:rPr>
        <w:t>.2 настоящего Порядка</w:t>
      </w:r>
      <w:r w:rsidR="00B9682A">
        <w:rPr>
          <w:rFonts w:ascii="Times New Roman" w:hAnsi="Times New Roman" w:cs="Times New Roman"/>
        </w:rPr>
        <w:t>,</w:t>
      </w:r>
      <w:r w:rsidR="00B9682A" w:rsidRPr="00B9682A">
        <w:rPr>
          <w:rFonts w:ascii="Times New Roman" w:hAnsi="Times New Roman" w:cs="Times New Roman"/>
        </w:rPr>
        <w:t xml:space="preserve"> </w:t>
      </w:r>
      <w:r w:rsidRPr="0073600F">
        <w:rPr>
          <w:rFonts w:ascii="Times New Roman" w:hAnsi="Times New Roman" w:cs="Times New Roman"/>
        </w:rPr>
        <w:t>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61A9D">
        <w:rPr>
          <w:rFonts w:ascii="Times New Roman" w:hAnsi="Times New Roman" w:cs="Times New Roman"/>
        </w:rPr>
        <w:t xml:space="preserve"> </w:t>
      </w:r>
      <w:r w:rsidR="00B9682A" w:rsidRPr="00B9682A">
        <w:rPr>
          <w:rFonts w:ascii="Times New Roman" w:hAnsi="Times New Roman" w:cs="Times New Roman"/>
        </w:rPr>
        <w:t>договор</w:t>
      </w:r>
      <w:r w:rsidR="00B9682A">
        <w:rPr>
          <w:rFonts w:ascii="Times New Roman" w:hAnsi="Times New Roman" w:cs="Times New Roman"/>
        </w:rPr>
        <w:t>а</w:t>
      </w:r>
      <w:r w:rsidR="00B9682A" w:rsidRPr="00B9682A">
        <w:rPr>
          <w:rFonts w:ascii="Times New Roman" w:hAnsi="Times New Roman" w:cs="Times New Roman"/>
        </w:rPr>
        <w:t xml:space="preserve">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00B9682A">
        <w:rPr>
          <w:rFonts w:ascii="Times New Roman" w:hAnsi="Times New Roman" w:cs="Times New Roman"/>
        </w:rPr>
        <w:t xml:space="preserve"> </w:t>
      </w:r>
      <w:r w:rsidRPr="0073600F">
        <w:rPr>
          <w:rFonts w:ascii="Times New Roman" w:hAnsi="Times New Roman" w:cs="Times New Roman"/>
        </w:rPr>
        <w:t>(дата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proofErr w:type="gramStart"/>
      <w:r w:rsidRPr="0073600F">
        <w:rPr>
          <w:rFonts w:ascii="Times New Roman" w:hAnsi="Times New Roman" w:cs="Times New Roman"/>
        </w:rPr>
        <w:t>6.6.3  Сумма</w:t>
      </w:r>
      <w:proofErr w:type="gramEnd"/>
      <w:r w:rsidRPr="0073600F">
        <w:rPr>
          <w:rFonts w:ascii="Times New Roman" w:hAnsi="Times New Roman" w:cs="Times New Roman"/>
        </w:rPr>
        <w:t xml:space="preserve"> </w:t>
      </w:r>
      <w:r w:rsidR="00B9682A" w:rsidRPr="00B9682A">
        <w:rPr>
          <w:rFonts w:ascii="Times New Roman" w:hAnsi="Times New Roman" w:cs="Times New Roman"/>
        </w:rPr>
        <w:t xml:space="preserve">исполненного Гарантом по договору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гарантии</w:t>
      </w:r>
      <w:r w:rsidR="00B9682A" w:rsidRPr="00B9682A" w:rsidDel="00B9682A">
        <w:rPr>
          <w:rFonts w:ascii="Times New Roman" w:hAnsi="Times New Roman" w:cs="Times New Roman"/>
        </w:rPr>
        <w:t xml:space="preserve"> </w:t>
      </w:r>
      <w:r w:rsidRPr="0073600F">
        <w:rPr>
          <w:rFonts w:ascii="Times New Roman" w:hAnsi="Times New Roman" w:cs="Times New Roman"/>
        </w:rPr>
        <w:t xml:space="preserve">.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Расчет ответственности Фонда по договору поручительства, исходя из фактического объема ответственности Фонда от суммы неисполненных </w:t>
      </w:r>
      <w:r w:rsidR="00B9682A">
        <w:rPr>
          <w:rFonts w:ascii="Times New Roman" w:hAnsi="Times New Roman" w:cs="Times New Roman"/>
        </w:rPr>
        <w:t>Принципалом</w:t>
      </w:r>
      <w:r w:rsidR="00B9682A"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B9682A" w:rsidRPr="00B9682A">
        <w:rPr>
          <w:rFonts w:ascii="Times New Roman" w:hAnsi="Times New Roman" w:cs="Times New Roman"/>
        </w:rPr>
        <w:t xml:space="preserve">договору о предоставлении </w:t>
      </w:r>
      <w:r w:rsidR="00594A8C">
        <w:rPr>
          <w:rFonts w:ascii="Times New Roman" w:hAnsi="Times New Roman" w:cs="Times New Roman"/>
        </w:rPr>
        <w:t>банковской</w:t>
      </w:r>
      <w:r w:rsidR="00B9682A" w:rsidRPr="00B9682A">
        <w:rPr>
          <w:rFonts w:ascii="Times New Roman" w:hAnsi="Times New Roman" w:cs="Times New Roman"/>
        </w:rPr>
        <w:t xml:space="preserve"> </w:t>
      </w:r>
      <w:proofErr w:type="gramStart"/>
      <w:r w:rsidR="00B9682A" w:rsidRPr="00B9682A">
        <w:rPr>
          <w:rFonts w:ascii="Times New Roman" w:hAnsi="Times New Roman" w:cs="Times New Roman"/>
        </w:rPr>
        <w:t>гарантии</w:t>
      </w:r>
      <w:r w:rsidR="00B9682A" w:rsidRPr="00B9682A" w:rsidDel="00B9682A">
        <w:rPr>
          <w:rFonts w:ascii="Times New Roman" w:hAnsi="Times New Roman" w:cs="Times New Roman"/>
        </w:rPr>
        <w:t xml:space="preserve"> </w:t>
      </w:r>
      <w:r w:rsidRPr="0073600F">
        <w:rPr>
          <w:rFonts w:ascii="Times New Roman" w:hAnsi="Times New Roman" w:cs="Times New Roman"/>
        </w:rPr>
        <w:t>;</w:t>
      </w:r>
      <w:proofErr w:type="gramEnd"/>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sidR="00D233F5">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37114E"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sidR="00A61A9D">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D233F5" w:rsidRDefault="007C09F4" w:rsidP="0073600F">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документы,</w:t>
      </w:r>
      <w:r w:rsidR="00D233F5">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подтверждающи</w:t>
      </w:r>
      <w:r w:rsidR="00D233F5">
        <w:rPr>
          <w:rFonts w:ascii="Times New Roman" w:eastAsia="Calibri" w:hAnsi="Times New Roman" w:cs="Times New Roman"/>
          <w:lang w:eastAsia="en-US"/>
        </w:rPr>
        <w:t>е</w:t>
      </w:r>
      <w:r w:rsidR="00D233F5" w:rsidRPr="00D233F5">
        <w:rPr>
          <w:rFonts w:ascii="Times New Roman" w:eastAsia="Calibri" w:hAnsi="Times New Roman" w:cs="Times New Roman"/>
          <w:lang w:eastAsia="en-US"/>
        </w:rPr>
        <w:t xml:space="preserve"> право </w:t>
      </w:r>
      <w:r w:rsidR="00B9682A">
        <w:rPr>
          <w:rFonts w:ascii="Times New Roman" w:eastAsia="Calibri" w:hAnsi="Times New Roman" w:cs="Times New Roman"/>
          <w:lang w:eastAsia="en-US"/>
        </w:rPr>
        <w:t>кредитной</w:t>
      </w:r>
      <w:r w:rsidR="00B9682A" w:rsidRPr="00D233F5">
        <w:rPr>
          <w:rFonts w:ascii="Times New Roman" w:eastAsia="Calibri" w:hAnsi="Times New Roman" w:cs="Times New Roman"/>
          <w:lang w:eastAsia="en-US"/>
        </w:rPr>
        <w:t xml:space="preserve"> </w:t>
      </w:r>
      <w:r w:rsidR="00D233F5" w:rsidRPr="00D233F5">
        <w:rPr>
          <w:rFonts w:ascii="Times New Roman" w:eastAsia="Calibri" w:hAnsi="Times New Roman" w:cs="Times New Roman"/>
          <w:lang w:eastAsia="en-US"/>
        </w:rPr>
        <w:t>организации на получение суммы задолженности по договору</w:t>
      </w:r>
      <w:r w:rsidR="00D233F5">
        <w:rPr>
          <w:rFonts w:ascii="Times New Roman" w:eastAsia="Calibri" w:hAnsi="Times New Roman" w:cs="Times New Roman"/>
          <w:lang w:eastAsia="en-US"/>
        </w:rPr>
        <w:t>:</w:t>
      </w:r>
    </w:p>
    <w:p w:rsidR="007C09F4" w:rsidRPr="0073600F" w:rsidRDefault="00D233F5" w:rsidP="0073600F">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007C09F4" w:rsidRPr="007C09F4">
        <w:rPr>
          <w:rFonts w:ascii="Times New Roman" w:hAnsi="Times New Roman" w:cs="Times New Roman"/>
        </w:rPr>
        <w:t>копии договора поручительства и обеспечительных договоров (со всеми изменениями</w:t>
      </w:r>
      <w:r w:rsidR="007C09F4" w:rsidRPr="007C09F4">
        <w:rPr>
          <w:rFonts w:ascii="Times New Roman" w:hAnsi="Times New Roman" w:cs="Times New Roman"/>
        </w:rPr>
        <w:br/>
        <w:t>и дополнениями)</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0037114E" w:rsidRPr="0073600F">
        <w:rPr>
          <w:rFonts w:ascii="Times New Roman" w:hAnsi="Times New Roman" w:cs="Times New Roman"/>
        </w:rPr>
        <w:t xml:space="preserve"> </w:t>
      </w:r>
      <w:r>
        <w:rPr>
          <w:rFonts w:ascii="Times New Roman" w:hAnsi="Times New Roman" w:cs="Times New Roman"/>
        </w:rPr>
        <w:t>к</w:t>
      </w:r>
      <w:r w:rsidR="0037114E" w:rsidRPr="0073600F">
        <w:rPr>
          <w:rFonts w:ascii="Times New Roman" w:hAnsi="Times New Roman" w:cs="Times New Roman"/>
        </w:rPr>
        <w:t>опия документа подтверждающего правомочия лица на подписание требования (претензии);</w:t>
      </w:r>
    </w:p>
    <w:p w:rsidR="007C09F4"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0037114E" w:rsidRPr="0073600F">
        <w:rPr>
          <w:rFonts w:ascii="Times New Roman" w:hAnsi="Times New Roman" w:cs="Times New Roman"/>
        </w:rPr>
        <w:t xml:space="preserve">асчет задолженности </w:t>
      </w:r>
      <w:r w:rsidR="00170D78">
        <w:rPr>
          <w:rFonts w:ascii="Times New Roman" w:hAnsi="Times New Roman" w:cs="Times New Roman"/>
        </w:rPr>
        <w:t xml:space="preserve">Принципала </w:t>
      </w:r>
      <w:r w:rsidR="007C09F4">
        <w:rPr>
          <w:rFonts w:ascii="Times New Roman" w:hAnsi="Times New Roman" w:cs="Times New Roman"/>
        </w:rPr>
        <w:t xml:space="preserve">по обязательствам перед Кредитной организацией, </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w:t>
      </w:r>
      <w:r w:rsidR="007C09F4">
        <w:rPr>
          <w:rFonts w:ascii="Times New Roman" w:hAnsi="Times New Roman" w:cs="Times New Roman"/>
        </w:rPr>
        <w:t xml:space="preserve"> </w:t>
      </w:r>
      <w:r>
        <w:rPr>
          <w:rFonts w:ascii="Times New Roman" w:hAnsi="Times New Roman" w:cs="Times New Roman"/>
        </w:rPr>
        <w:t>р</w:t>
      </w:r>
      <w:r w:rsidR="0037114E" w:rsidRPr="0073600F">
        <w:rPr>
          <w:rFonts w:ascii="Times New Roman" w:hAnsi="Times New Roman" w:cs="Times New Roman"/>
        </w:rPr>
        <w:t xml:space="preserve">асчет </w:t>
      </w:r>
      <w:r w:rsidR="007C09F4" w:rsidRPr="007C09F4">
        <w:rPr>
          <w:rFonts w:ascii="Times New Roman" w:hAnsi="Times New Roman" w:cs="Times New Roman"/>
        </w:rPr>
        <w:t xml:space="preserve">суммы, </w:t>
      </w:r>
      <w:r w:rsidR="00E06B16" w:rsidRPr="007C09F4">
        <w:rPr>
          <w:rFonts w:ascii="Times New Roman" w:hAnsi="Times New Roman" w:cs="Times New Roman"/>
        </w:rPr>
        <w:t>и требуемой</w:t>
      </w:r>
      <w:r w:rsidR="007C09F4"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007C09F4" w:rsidRPr="007C09F4">
        <w:rPr>
          <w:rFonts w:ascii="Times New Roman" w:hAnsi="Times New Roman" w:cs="Times New Roman"/>
        </w:rPr>
        <w:t>, в виде отдельного документа</w:t>
      </w:r>
      <w:r w:rsidR="0037114E" w:rsidRPr="0073600F">
        <w:rPr>
          <w:rFonts w:ascii="Times New Roman" w:hAnsi="Times New Roman" w:cs="Times New Roman"/>
        </w:rPr>
        <w:t>;</w:t>
      </w:r>
    </w:p>
    <w:p w:rsidR="0037114E"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0037114E"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w:t>
      </w:r>
      <w:r w:rsidR="00170D78">
        <w:rPr>
          <w:rFonts w:ascii="Times New Roman" w:hAnsi="Times New Roman" w:cs="Times New Roman"/>
        </w:rPr>
        <w:t>перечисление денежных средств Гарантом Бенефициару</w:t>
      </w:r>
      <w:r w:rsidRPr="00D233F5">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sidR="00A61A9D">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sidR="00170D78">
        <w:rPr>
          <w:rFonts w:ascii="Times New Roman" w:hAnsi="Times New Roman" w:cs="Times New Roman"/>
        </w:rPr>
        <w:t>Бенефициара</w:t>
      </w:r>
      <w:r w:rsidR="00961E21">
        <w:rPr>
          <w:rFonts w:ascii="Times New Roman" w:hAnsi="Times New Roman" w:cs="Times New Roman"/>
        </w:rPr>
        <w:t xml:space="preserve">, </w:t>
      </w:r>
      <w:r w:rsidRPr="00D233F5">
        <w:rPr>
          <w:rFonts w:ascii="Times New Roman" w:hAnsi="Times New Roman" w:cs="Times New Roman"/>
        </w:rPr>
        <w:t xml:space="preserve">подтверждающая факт </w:t>
      </w:r>
      <w:r w:rsidR="00170D78">
        <w:rPr>
          <w:rFonts w:ascii="Times New Roman" w:hAnsi="Times New Roman" w:cs="Times New Roman"/>
        </w:rPr>
        <w:t>перечисления</w:t>
      </w:r>
      <w:r w:rsidRPr="00D233F5">
        <w:rPr>
          <w:rFonts w:ascii="Times New Roman" w:hAnsi="Times New Roman" w:cs="Times New Roman"/>
        </w:rPr>
        <w:t xml:space="preserve"> денежных средств</w:t>
      </w:r>
      <w:r w:rsidR="00A61A9D">
        <w:rPr>
          <w:rFonts w:ascii="Times New Roman" w:hAnsi="Times New Roman" w:cs="Times New Roman"/>
        </w:rPr>
        <w:t xml:space="preserve"> </w:t>
      </w:r>
      <w:r w:rsidRPr="00D233F5">
        <w:rPr>
          <w:rFonts w:ascii="Times New Roman" w:hAnsi="Times New Roman" w:cs="Times New Roman"/>
        </w:rPr>
        <w:t>(части денежных средств);</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w:t>
      </w:r>
      <w:r w:rsidR="00170D78">
        <w:rPr>
          <w:rFonts w:ascii="Times New Roman" w:hAnsi="Times New Roman" w:cs="Times New Roman"/>
        </w:rPr>
        <w:t xml:space="preserve">акт сверки расчетов или иной документ от </w:t>
      </w:r>
      <w:r w:rsidR="002F32D4">
        <w:rPr>
          <w:rFonts w:ascii="Times New Roman" w:hAnsi="Times New Roman" w:cs="Times New Roman"/>
        </w:rPr>
        <w:t>Бенефициара</w:t>
      </w:r>
      <w:r w:rsidR="00170D78">
        <w:rPr>
          <w:rFonts w:ascii="Times New Roman" w:hAnsi="Times New Roman" w:cs="Times New Roman"/>
        </w:rPr>
        <w:t xml:space="preserve">, подтверждающий выполнение со стороны Гаранта обязательств по договору </w:t>
      </w:r>
      <w:bookmarkStart w:id="46" w:name="_Hlk507681193"/>
      <w:r w:rsidR="00170D78" w:rsidRPr="00170D78">
        <w:rPr>
          <w:rFonts w:ascii="Times New Roman" w:hAnsi="Times New Roman" w:cs="Times New Roman"/>
        </w:rPr>
        <w:t xml:space="preserve">о предоставлении </w:t>
      </w:r>
      <w:r w:rsidR="00594A8C">
        <w:rPr>
          <w:rFonts w:ascii="Times New Roman" w:hAnsi="Times New Roman" w:cs="Times New Roman"/>
        </w:rPr>
        <w:t>банковской</w:t>
      </w:r>
      <w:r w:rsidR="00170D78" w:rsidRPr="00170D78">
        <w:rPr>
          <w:rFonts w:ascii="Times New Roman" w:hAnsi="Times New Roman" w:cs="Times New Roman"/>
        </w:rPr>
        <w:t xml:space="preserve"> гарантии</w:t>
      </w:r>
      <w:bookmarkEnd w:id="46"/>
      <w:r w:rsidRPr="00D233F5">
        <w:rPr>
          <w:rFonts w:ascii="Times New Roman" w:hAnsi="Times New Roman" w:cs="Times New Roman"/>
        </w:rPr>
        <w:t>;</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 xml:space="preserve">подтверждающих выполнение </w:t>
      </w:r>
      <w:r w:rsidR="00170D78">
        <w:rPr>
          <w:rFonts w:ascii="Times New Roman" w:eastAsia="Calibri" w:hAnsi="Times New Roman" w:cs="Times New Roman"/>
          <w:lang w:eastAsia="en-US"/>
        </w:rPr>
        <w:t>кредитной</w:t>
      </w:r>
      <w:r w:rsidRPr="00961E21">
        <w:rPr>
          <w:rFonts w:ascii="Times New Roman" w:eastAsia="Calibri" w:hAnsi="Times New Roman" w:cs="Times New Roman"/>
          <w:lang w:eastAsia="en-US"/>
        </w:rPr>
        <w:t xml:space="preserve"> организацией мер, направленных на возвра</w:t>
      </w:r>
      <w:r w:rsidR="00170D78">
        <w:rPr>
          <w:rFonts w:ascii="Times New Roman" w:eastAsia="Calibri" w:hAnsi="Times New Roman" w:cs="Times New Roman"/>
          <w:lang w:eastAsia="en-US"/>
        </w:rPr>
        <w:t>т уплаченной Бенефициару</w:t>
      </w:r>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 xml:space="preserve">суммы </w:t>
      </w:r>
      <w:r w:rsidR="00170D78">
        <w:rPr>
          <w:rFonts w:ascii="Times New Roman" w:eastAsia="Calibri" w:hAnsi="Times New Roman" w:cs="Times New Roman"/>
          <w:lang w:eastAsia="en-US"/>
        </w:rPr>
        <w:t xml:space="preserve"> по</w:t>
      </w:r>
      <w:proofErr w:type="gramEnd"/>
      <w:r w:rsidR="00170D78">
        <w:rPr>
          <w:rFonts w:ascii="Times New Roman" w:eastAsia="Calibri" w:hAnsi="Times New Roman" w:cs="Times New Roman"/>
          <w:lang w:eastAsia="en-US"/>
        </w:rPr>
        <w:t xml:space="preserve"> договору </w:t>
      </w:r>
      <w:r w:rsidR="00170D78" w:rsidRPr="00170D78">
        <w:rPr>
          <w:rFonts w:ascii="Times New Roman" w:eastAsia="Calibri" w:hAnsi="Times New Roman" w:cs="Times New Roman"/>
          <w:lang w:eastAsia="en-US"/>
        </w:rPr>
        <w:t xml:space="preserve">о предоставлении </w:t>
      </w:r>
      <w:r w:rsidR="00594A8C">
        <w:rPr>
          <w:rFonts w:ascii="Times New Roman" w:eastAsia="Calibri" w:hAnsi="Times New Roman" w:cs="Times New Roman"/>
          <w:lang w:eastAsia="en-US"/>
        </w:rPr>
        <w:t>банковской</w:t>
      </w:r>
      <w:r w:rsidR="00170D78" w:rsidRPr="00170D78">
        <w:rPr>
          <w:rFonts w:ascii="Times New Roman" w:eastAsia="Calibri" w:hAnsi="Times New Roman" w:cs="Times New Roman"/>
          <w:lang w:eastAsia="en-US"/>
        </w:rPr>
        <w:t xml:space="preserve"> гарантии</w:t>
      </w:r>
      <w:r w:rsidR="00170D78" w:rsidRPr="00170D78" w:rsidDel="00170D78">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включая:</w:t>
      </w:r>
      <w:r w:rsidR="0074379B">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170D78">
        <w:rPr>
          <w:rFonts w:ascii="Times New Roman" w:eastAsia="Calibri" w:hAnsi="Times New Roman" w:cs="Times New Roman"/>
          <w:lang w:eastAsia="en-US"/>
        </w:rPr>
        <w:t>Принципалу</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об исполнении нарушенных обязательств;</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170D78">
        <w:rPr>
          <w:rFonts w:ascii="Times New Roman" w:eastAsia="Calibri" w:hAnsi="Times New Roman" w:cs="Times New Roman"/>
          <w:lang w:eastAsia="en-US"/>
        </w:rPr>
        <w:t xml:space="preserve">Принципала </w:t>
      </w:r>
      <w:r w:rsidR="0074379B">
        <w:rPr>
          <w:rFonts w:ascii="Times New Roman" w:eastAsia="Calibri" w:hAnsi="Times New Roman" w:cs="Times New Roman"/>
          <w:lang w:eastAsia="en-US"/>
        </w:rPr>
        <w:t>и Поручителей</w:t>
      </w:r>
      <w:r w:rsidRPr="00961E21">
        <w:rPr>
          <w:rFonts w:ascii="Times New Roman" w:eastAsia="Calibri" w:hAnsi="Times New Roman" w:cs="Times New Roman"/>
          <w:lang w:eastAsia="en-US"/>
        </w:rPr>
        <w:t xml:space="preserve">, открытых в </w:t>
      </w:r>
      <w:r w:rsidR="00170D78">
        <w:rPr>
          <w:rFonts w:ascii="Times New Roman" w:eastAsia="Calibri" w:hAnsi="Times New Roman" w:cs="Times New Roman"/>
          <w:lang w:eastAsia="en-US"/>
        </w:rPr>
        <w:t>кредитной</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организации, а также со счетов, открытых в иных </w:t>
      </w:r>
      <w:r w:rsidR="00170D78">
        <w:rPr>
          <w:rFonts w:ascii="Times New Roman" w:eastAsia="Calibri" w:hAnsi="Times New Roman" w:cs="Times New Roman"/>
          <w:lang w:eastAsia="en-US"/>
        </w:rPr>
        <w:t>кредитных</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организациях;</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170D78">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если требование </w:t>
      </w:r>
      <w:r w:rsidR="00170D78">
        <w:rPr>
          <w:rFonts w:ascii="Times New Roman" w:eastAsia="Calibri" w:hAnsi="Times New Roman" w:cs="Times New Roman"/>
          <w:lang w:eastAsia="en-US"/>
        </w:rPr>
        <w:t>кредитной</w:t>
      </w:r>
      <w:r w:rsidR="00170D78"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организации может быть удовлетворено путем зачета;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sidR="0074379B">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sidR="0074379B">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sidR="0074379B">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170D78">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поручителей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sidR="0074379B">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в) копию </w:t>
      </w:r>
      <w:proofErr w:type="gramStart"/>
      <w:r w:rsidRPr="00961E21">
        <w:rPr>
          <w:rFonts w:ascii="Times New Roman" w:eastAsia="Calibri" w:hAnsi="Times New Roman" w:cs="Times New Roman"/>
          <w:lang w:eastAsia="en-US"/>
        </w:rPr>
        <w:t>требо</w:t>
      </w:r>
      <w:r w:rsidR="0074379B">
        <w:rPr>
          <w:rFonts w:ascii="Times New Roman" w:eastAsia="Calibri" w:hAnsi="Times New Roman" w:cs="Times New Roman"/>
          <w:lang w:eastAsia="en-US"/>
        </w:rPr>
        <w:t>вания  организации</w:t>
      </w:r>
      <w:proofErr w:type="gramEnd"/>
      <w:r w:rsidR="0074379B">
        <w:rPr>
          <w:rFonts w:ascii="Times New Roman" w:eastAsia="Calibri" w:hAnsi="Times New Roman" w:cs="Times New Roman"/>
          <w:lang w:eastAsia="en-US"/>
        </w:rPr>
        <w:t xml:space="preserve"> к </w:t>
      </w:r>
      <w:r w:rsidR="00010662">
        <w:rPr>
          <w:rFonts w:ascii="Times New Roman" w:eastAsia="Calibri" w:hAnsi="Times New Roman" w:cs="Times New Roman"/>
          <w:lang w:eastAsia="en-US"/>
        </w:rPr>
        <w:t>Принципалу</w:t>
      </w:r>
      <w:r w:rsidRPr="00961E21">
        <w:rPr>
          <w:rFonts w:ascii="Times New Roman" w:eastAsia="Calibri" w:hAnsi="Times New Roman" w:cs="Times New Roman"/>
          <w:lang w:eastAsia="en-US"/>
        </w:rPr>
        <w:t>, об исполнении нарушенных обязательств (</w:t>
      </w:r>
      <w:r w:rsidR="0074379B">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sidR="0074379B">
        <w:rPr>
          <w:rFonts w:ascii="Times New Roman" w:eastAsia="Calibri" w:hAnsi="Times New Roman" w:cs="Times New Roman"/>
          <w:lang w:eastAsia="en-US"/>
        </w:rPr>
        <w:t xml:space="preserve"> при наличии, копию ответа </w:t>
      </w:r>
      <w:r w:rsidR="006777E7">
        <w:rPr>
          <w:rFonts w:ascii="Times New Roman" w:eastAsia="Calibri" w:hAnsi="Times New Roman" w:cs="Times New Roman"/>
          <w:lang w:eastAsia="en-US"/>
        </w:rPr>
        <w:t>Принципал</w:t>
      </w:r>
      <w:r w:rsidR="0074379B">
        <w:rPr>
          <w:rFonts w:ascii="Times New Roman" w:eastAsia="Calibri" w:hAnsi="Times New Roman" w:cs="Times New Roman"/>
          <w:lang w:eastAsia="en-US"/>
        </w:rPr>
        <w:t>а</w:t>
      </w:r>
      <w:r w:rsidRPr="00961E21">
        <w:rPr>
          <w:rFonts w:ascii="Times New Roman" w:eastAsia="Calibri" w:hAnsi="Times New Roman" w:cs="Times New Roman"/>
          <w:lang w:eastAsia="en-US"/>
        </w:rPr>
        <w:t xml:space="preserve">, на указанное требование </w:t>
      </w:r>
      <w:r w:rsidR="00010662">
        <w:rPr>
          <w:rFonts w:ascii="Times New Roman" w:eastAsia="Calibri" w:hAnsi="Times New Roman" w:cs="Times New Roman"/>
          <w:lang w:eastAsia="en-US"/>
        </w:rPr>
        <w:t>кредитной</w:t>
      </w:r>
      <w:r w:rsidRPr="00961E21">
        <w:rPr>
          <w:rFonts w:ascii="Times New Roman" w:eastAsia="Calibri" w:hAnsi="Times New Roman" w:cs="Times New Roman"/>
          <w:lang w:eastAsia="en-US"/>
        </w:rPr>
        <w:t xml:space="preserve"> организации;</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организацией меры по взысканию </w:t>
      </w:r>
      <w:r w:rsidR="00010662">
        <w:rPr>
          <w:rFonts w:ascii="Times New Roman" w:eastAsia="Calibri" w:hAnsi="Times New Roman" w:cs="Times New Roman"/>
          <w:lang w:eastAsia="en-US"/>
        </w:rPr>
        <w:t>возникшей задолженности</w:t>
      </w:r>
      <w:r w:rsidRPr="00961E21">
        <w:rPr>
          <w:rFonts w:ascii="Times New Roman" w:eastAsia="Calibri" w:hAnsi="Times New Roman" w:cs="Times New Roman"/>
          <w:lang w:eastAsia="en-US"/>
        </w:rPr>
        <w:t xml:space="preserve">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sidR="0040043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д) копии документов, подтверждающих предпринятые </w:t>
      </w:r>
      <w:r w:rsidR="00010662">
        <w:rPr>
          <w:rFonts w:ascii="Times New Roman" w:eastAsia="Calibri" w:hAnsi="Times New Roman" w:cs="Times New Roman"/>
          <w:lang w:eastAsia="en-US"/>
        </w:rPr>
        <w:t xml:space="preserve">кредитной </w:t>
      </w:r>
      <w:r w:rsidRPr="00961E21">
        <w:rPr>
          <w:rFonts w:ascii="Times New Roman" w:eastAsia="Calibri" w:hAnsi="Times New Roman" w:cs="Times New Roman"/>
          <w:lang w:eastAsia="en-US"/>
        </w:rPr>
        <w:t>организацией меры по обращению взыскания на предмет залога</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был оформлен залог),</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00010662">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а также при наличии – сведения о размере требований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организации, удовлетворенных за счет реализации заложенного имущества;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е) копии документов, подтверждающих предпринятые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предъявлению требования по независим</w:t>
      </w:r>
      <w:r w:rsidR="0074379B">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sidR="0074379B">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 размере требовании </w:t>
      </w:r>
      <w:r w:rsidR="00010662">
        <w:rPr>
          <w:rFonts w:ascii="Times New Roman" w:eastAsia="Calibri" w:hAnsi="Times New Roman" w:cs="Times New Roman"/>
          <w:lang w:eastAsia="en-US"/>
        </w:rPr>
        <w:t>кредитной</w:t>
      </w:r>
      <w:r w:rsidR="00010662" w:rsidRPr="00961E2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организации, удовлетворенных за счет </w:t>
      </w:r>
      <w:r w:rsidR="00594A8C">
        <w:rPr>
          <w:rFonts w:ascii="Times New Roman" w:eastAsia="Calibri" w:hAnsi="Times New Roman" w:cs="Times New Roman"/>
          <w:lang w:eastAsia="en-US"/>
        </w:rPr>
        <w:t>банковской</w:t>
      </w:r>
      <w:r w:rsidRPr="00961E21">
        <w:rPr>
          <w:rFonts w:ascii="Times New Roman" w:eastAsia="Calibri" w:hAnsi="Times New Roman" w:cs="Times New Roman"/>
          <w:lang w:eastAsia="en-US"/>
        </w:rPr>
        <w:t xml:space="preserve"> гарантии (поручительств третьих лиц);</w:t>
      </w:r>
    </w:p>
    <w:p w:rsidR="003C1C68"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010662">
        <w:rPr>
          <w:rFonts w:ascii="Times New Roman" w:eastAsia="Calibri" w:hAnsi="Times New Roman" w:cs="Times New Roman"/>
          <w:lang w:eastAsia="en-US"/>
        </w:rPr>
        <w:t>Принципала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010662">
        <w:rPr>
          <w:rFonts w:ascii="Times New Roman" w:eastAsia="Calibri" w:hAnsi="Times New Roman" w:cs="Times New Roman"/>
          <w:lang w:eastAsia="en-US"/>
        </w:rPr>
        <w:t>Принципала</w:t>
      </w:r>
      <w:r w:rsidR="00400431">
        <w:rPr>
          <w:rFonts w:ascii="Times New Roman" w:eastAsia="Calibri" w:hAnsi="Times New Roman" w:cs="Times New Roman"/>
          <w:lang w:eastAsia="en-US"/>
        </w:rPr>
        <w:t xml:space="preserve"> </w:t>
      </w:r>
      <w:r w:rsidR="003C1C68">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961E21" w:rsidRPr="0073600F" w:rsidRDefault="003C1C68" w:rsidP="00961E21">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00961E21"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00961E21"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00961E21"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r w:rsidR="00A770B7">
        <w:rPr>
          <w:rFonts w:ascii="Times New Roman" w:eastAsia="Calibri" w:hAnsi="Times New Roman" w:cs="Times New Roman"/>
          <w:lang w:eastAsia="en-US"/>
        </w:rPr>
        <w:t>и скреплены</w:t>
      </w:r>
      <w:r w:rsidR="00961E21"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E77C56" w:rsidRPr="00E77C56" w:rsidRDefault="0037114E" w:rsidP="00E77C5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00E77C56" w:rsidRPr="00E77C56">
        <w:rPr>
          <w:rFonts w:ascii="Times New Roman" w:hAnsi="Times New Roman" w:cs="Times New Roman"/>
        </w:rPr>
        <w:t>в срок не превышающий 15 (пятнадцати) рабочих дней</w:t>
      </w:r>
      <w:r w:rsidR="00E77C56">
        <w:rPr>
          <w:rFonts w:ascii="Times New Roman" w:hAnsi="Times New Roman" w:cs="Times New Roman"/>
        </w:rPr>
        <w:t xml:space="preserve"> </w:t>
      </w:r>
      <w:r w:rsidR="00E77C56" w:rsidRPr="00E77C56">
        <w:rPr>
          <w:rFonts w:ascii="Times New Roman" w:hAnsi="Times New Roman" w:cs="Times New Roman"/>
        </w:rPr>
        <w:t xml:space="preserve">с момента получения требования </w:t>
      </w:r>
      <w:r w:rsidR="00010662">
        <w:rPr>
          <w:rFonts w:ascii="Times New Roman" w:hAnsi="Times New Roman" w:cs="Times New Roman"/>
        </w:rPr>
        <w:t>Кредитной</w:t>
      </w:r>
      <w:r w:rsidR="00010662" w:rsidRPr="00E77C56">
        <w:rPr>
          <w:rFonts w:ascii="Times New Roman" w:hAnsi="Times New Roman" w:cs="Times New Roman"/>
        </w:rPr>
        <w:t xml:space="preserve"> </w:t>
      </w:r>
      <w:r w:rsidR="00E77C56" w:rsidRPr="00E77C56">
        <w:rPr>
          <w:rFonts w:ascii="Times New Roman" w:hAnsi="Times New Roman" w:cs="Times New Roman"/>
        </w:rPr>
        <w:t>организации</w:t>
      </w:r>
      <w:r w:rsidR="00E77C56">
        <w:rPr>
          <w:rFonts w:ascii="Times New Roman" w:hAnsi="Times New Roman" w:cs="Times New Roman"/>
        </w:rPr>
        <w:t xml:space="preserve"> </w:t>
      </w:r>
      <w:r w:rsidR="00E77C56" w:rsidRPr="00E77C56">
        <w:rPr>
          <w:rFonts w:ascii="Times New Roman" w:hAnsi="Times New Roman" w:cs="Times New Roman"/>
        </w:rPr>
        <w:t xml:space="preserve">и документов, указанных в пункте 6.7 настоящего </w:t>
      </w:r>
      <w:r w:rsidR="00E77C56">
        <w:rPr>
          <w:rFonts w:ascii="Times New Roman" w:hAnsi="Times New Roman" w:cs="Times New Roman"/>
        </w:rPr>
        <w:t>Положения</w:t>
      </w:r>
      <w:r w:rsidR="00E77C56" w:rsidRPr="00E77C56">
        <w:rPr>
          <w:rFonts w:ascii="Times New Roman" w:hAnsi="Times New Roman" w:cs="Times New Roman"/>
        </w:rPr>
        <w:t>, рассм</w:t>
      </w:r>
      <w:r w:rsidR="00E77C56">
        <w:rPr>
          <w:rFonts w:ascii="Times New Roman" w:hAnsi="Times New Roman" w:cs="Times New Roman"/>
        </w:rPr>
        <w:t>а</w:t>
      </w:r>
      <w:r w:rsidR="00E77C56" w:rsidRPr="00E77C56">
        <w:rPr>
          <w:rFonts w:ascii="Times New Roman" w:hAnsi="Times New Roman" w:cs="Times New Roman"/>
        </w:rPr>
        <w:t>тр</w:t>
      </w:r>
      <w:r w:rsidR="00E77C56">
        <w:rPr>
          <w:rFonts w:ascii="Times New Roman" w:hAnsi="Times New Roman" w:cs="Times New Roman"/>
        </w:rPr>
        <w:t>ивает</w:t>
      </w:r>
      <w:r w:rsidR="00E77C56" w:rsidRPr="00E77C56">
        <w:rPr>
          <w:rFonts w:ascii="Times New Roman" w:hAnsi="Times New Roman" w:cs="Times New Roman"/>
        </w:rPr>
        <w:br/>
        <w:t>их</w:t>
      </w:r>
      <w:r w:rsidR="00E77C56">
        <w:rPr>
          <w:rFonts w:ascii="Times New Roman" w:hAnsi="Times New Roman" w:cs="Times New Roman"/>
        </w:rPr>
        <w:t xml:space="preserve"> </w:t>
      </w:r>
      <w:r w:rsidR="00E77C56" w:rsidRPr="00E77C56">
        <w:rPr>
          <w:rFonts w:ascii="Times New Roman" w:hAnsi="Times New Roman" w:cs="Times New Roman"/>
        </w:rPr>
        <w:t>и уведом</w:t>
      </w:r>
      <w:r w:rsidR="00E77C56">
        <w:rPr>
          <w:rFonts w:ascii="Times New Roman" w:hAnsi="Times New Roman" w:cs="Times New Roman"/>
        </w:rPr>
        <w:t>ляет</w:t>
      </w:r>
      <w:r w:rsidR="00E77C56" w:rsidRPr="00E77C56">
        <w:rPr>
          <w:rFonts w:ascii="Times New Roman" w:hAnsi="Times New Roman" w:cs="Times New Roman"/>
        </w:rPr>
        <w:t xml:space="preserve"> </w:t>
      </w:r>
      <w:r w:rsidR="00010662">
        <w:rPr>
          <w:rFonts w:ascii="Times New Roman" w:hAnsi="Times New Roman" w:cs="Times New Roman"/>
        </w:rPr>
        <w:t>Кредитную</w:t>
      </w:r>
      <w:r w:rsidR="00010662" w:rsidRPr="00E77C56">
        <w:rPr>
          <w:rFonts w:ascii="Times New Roman" w:hAnsi="Times New Roman" w:cs="Times New Roman"/>
        </w:rPr>
        <w:t xml:space="preserve"> </w:t>
      </w:r>
      <w:r w:rsidR="00E77C56" w:rsidRPr="00E77C56">
        <w:rPr>
          <w:rFonts w:ascii="Times New Roman" w:hAnsi="Times New Roman" w:cs="Times New Roman"/>
        </w:rPr>
        <w:t xml:space="preserve">организацию о принятом решении, при этом </w:t>
      </w:r>
      <w:r w:rsidR="00E77C56" w:rsidRPr="00E77C56">
        <w:rPr>
          <w:rFonts w:ascii="Times New Roman" w:hAnsi="Times New Roman" w:cs="Times New Roman"/>
        </w:rPr>
        <w:br/>
        <w:t>в случае наличия возражений</w:t>
      </w:r>
      <w:r w:rsidR="00E77C56">
        <w:rPr>
          <w:rFonts w:ascii="Times New Roman" w:hAnsi="Times New Roman" w:cs="Times New Roman"/>
        </w:rPr>
        <w:t>,</w:t>
      </w:r>
      <w:r w:rsidR="00E77C56" w:rsidRPr="00E77C56">
        <w:rPr>
          <w:rFonts w:ascii="Times New Roman" w:hAnsi="Times New Roman" w:cs="Times New Roman"/>
        </w:rPr>
        <w:t xml:space="preserve"> </w:t>
      </w:r>
      <w:r w:rsidR="00E77C56" w:rsidRPr="00026D5B">
        <w:rPr>
          <w:rFonts w:ascii="Times New Roman" w:hAnsi="Times New Roman" w:cs="Times New Roman"/>
        </w:rPr>
        <w:t>течение 5 (пяти) рабочих дней</w:t>
      </w:r>
      <w:r w:rsidR="00E77C56" w:rsidRPr="0073600F">
        <w:rPr>
          <w:rFonts w:ascii="Times New Roman" w:hAnsi="Times New Roman" w:cs="Times New Roman"/>
        </w:rPr>
        <w:t xml:space="preserve"> с даты поступления требования (претензии) от Кредитной организации</w:t>
      </w:r>
      <w:r w:rsidR="00E77C56" w:rsidRPr="00E77C56">
        <w:rPr>
          <w:rFonts w:ascii="Times New Roman" w:hAnsi="Times New Roman" w:cs="Times New Roman"/>
        </w:rPr>
        <w:t xml:space="preserve"> направляет в </w:t>
      </w:r>
      <w:r w:rsidR="00010662">
        <w:rPr>
          <w:rFonts w:ascii="Times New Roman" w:hAnsi="Times New Roman" w:cs="Times New Roman"/>
        </w:rPr>
        <w:t>кредитную</w:t>
      </w:r>
      <w:r w:rsidR="00010662" w:rsidRPr="00E77C56">
        <w:rPr>
          <w:rFonts w:ascii="Times New Roman" w:hAnsi="Times New Roman" w:cs="Times New Roman"/>
        </w:rPr>
        <w:t xml:space="preserve"> </w:t>
      </w:r>
      <w:r w:rsidR="00E77C56" w:rsidRPr="00E77C56">
        <w:rPr>
          <w:rFonts w:ascii="Times New Roman" w:hAnsi="Times New Roman" w:cs="Times New Roman"/>
        </w:rPr>
        <w:t>организацию письмо</w:t>
      </w:r>
      <w:r w:rsidR="00E77C56">
        <w:rPr>
          <w:rFonts w:ascii="Times New Roman" w:hAnsi="Times New Roman" w:cs="Times New Roman"/>
        </w:rPr>
        <w:t xml:space="preserve"> </w:t>
      </w:r>
      <w:r w:rsidR="00E77C56" w:rsidRPr="00E77C56">
        <w:rPr>
          <w:rFonts w:ascii="Times New Roman" w:hAnsi="Times New Roman" w:cs="Times New Roman"/>
        </w:rPr>
        <w:t>с указанием всех имеющихся возражений.</w:t>
      </w:r>
    </w:p>
    <w:p w:rsidR="00E77C56" w:rsidRDefault="00E77C56" w:rsidP="00E77C5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w:t>
      </w:r>
      <w:r w:rsidR="00010662">
        <w:rPr>
          <w:rFonts w:ascii="Times New Roman" w:hAnsi="Times New Roman" w:cs="Times New Roman"/>
        </w:rPr>
        <w:t>кредитной</w:t>
      </w:r>
      <w:r w:rsidR="00010662" w:rsidRPr="00E77C56">
        <w:rPr>
          <w:rFonts w:ascii="Times New Roman" w:hAnsi="Times New Roman" w:cs="Times New Roman"/>
        </w:rPr>
        <w:t xml:space="preserve"> </w:t>
      </w:r>
      <w:r w:rsidR="002F32D4" w:rsidRPr="00E77C56">
        <w:rPr>
          <w:rFonts w:ascii="Times New Roman" w:hAnsi="Times New Roman" w:cs="Times New Roman"/>
        </w:rPr>
        <w:t>организации</w:t>
      </w:r>
      <w:r w:rsidR="00A770B7">
        <w:rPr>
          <w:rFonts w:ascii="Times New Roman" w:hAnsi="Times New Roman" w:cs="Times New Roman"/>
        </w:rPr>
        <w:t xml:space="preserve"> </w:t>
      </w:r>
      <w:r w:rsidR="00010662">
        <w:rPr>
          <w:rFonts w:ascii="Times New Roman" w:hAnsi="Times New Roman" w:cs="Times New Roman"/>
        </w:rPr>
        <w:t>и</w:t>
      </w:r>
      <w:r w:rsidRPr="00E77C56">
        <w:rPr>
          <w:rFonts w:ascii="Times New Roman" w:hAnsi="Times New Roman" w:cs="Times New Roman"/>
        </w:rPr>
        <w:t xml:space="preserve">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37114E" w:rsidRPr="0073600F" w:rsidRDefault="00E77C56" w:rsidP="0073600F">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0037114E" w:rsidRPr="0073600F">
        <w:rPr>
          <w:rFonts w:ascii="Times New Roman" w:hAnsi="Times New Roman" w:cs="Times New Roman"/>
        </w:rPr>
        <w:t xml:space="preserve">. </w:t>
      </w:r>
      <w:r w:rsidR="008C7F9B" w:rsidRPr="00B42793">
        <w:rPr>
          <w:rFonts w:ascii="Times New Roman" w:eastAsia="Times New Roman" w:hAnsi="Times New Roman" w:cs="Times New Roman"/>
          <w:sz w:val="24"/>
          <w:szCs w:val="24"/>
        </w:rPr>
        <w:t xml:space="preserve">Обязательства </w:t>
      </w:r>
      <w:r w:rsidR="008C7F9B">
        <w:rPr>
          <w:rFonts w:ascii="Times New Roman" w:eastAsia="Times New Roman" w:hAnsi="Times New Roman" w:cs="Times New Roman"/>
          <w:sz w:val="24"/>
          <w:szCs w:val="24"/>
        </w:rPr>
        <w:t>Фонда</w:t>
      </w:r>
      <w:r w:rsidR="008C7F9B" w:rsidRPr="00B42793">
        <w:rPr>
          <w:rFonts w:ascii="Times New Roman" w:eastAsia="Times New Roman" w:hAnsi="Times New Roman" w:cs="Times New Roman"/>
          <w:sz w:val="24"/>
          <w:szCs w:val="24"/>
        </w:rPr>
        <w:t xml:space="preserve"> считаются исполненными надлежащим образом</w:t>
      </w:r>
      <w:r w:rsidR="008C7F9B">
        <w:rPr>
          <w:rFonts w:ascii="Times New Roman" w:eastAsia="Times New Roman" w:hAnsi="Times New Roman" w:cs="Times New Roman"/>
          <w:sz w:val="24"/>
          <w:szCs w:val="24"/>
        </w:rPr>
        <w:t xml:space="preserve"> </w:t>
      </w:r>
      <w:r w:rsidR="008C7F9B" w:rsidRPr="00B42793">
        <w:rPr>
          <w:rFonts w:ascii="Times New Roman" w:eastAsia="Times New Roman" w:hAnsi="Times New Roman" w:cs="Times New Roman"/>
          <w:sz w:val="24"/>
          <w:szCs w:val="24"/>
        </w:rPr>
        <w:t xml:space="preserve">с момента зачисления денежных средств на счет </w:t>
      </w:r>
      <w:r w:rsidR="008C7F9B">
        <w:rPr>
          <w:rFonts w:ascii="Times New Roman" w:eastAsia="Times New Roman" w:hAnsi="Times New Roman" w:cs="Times New Roman"/>
          <w:sz w:val="24"/>
          <w:szCs w:val="24"/>
        </w:rPr>
        <w:t>Банка</w:t>
      </w:r>
      <w:r w:rsidR="008C7F9B" w:rsidRPr="00B42793">
        <w:rPr>
          <w:rFonts w:ascii="Times New Roman" w:eastAsia="Times New Roman" w:hAnsi="Times New Roman" w:cs="Times New Roman"/>
          <w:sz w:val="24"/>
          <w:szCs w:val="24"/>
        </w:rPr>
        <w:t>.</w:t>
      </w:r>
      <w:r w:rsidR="0037114E" w:rsidRPr="0073600F">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w:t>
      </w:r>
      <w:r w:rsidR="006777E7">
        <w:rPr>
          <w:rFonts w:ascii="Times New Roman" w:hAnsi="Times New Roman" w:cs="Times New Roman"/>
          <w:b/>
          <w:sz w:val="22"/>
          <w:szCs w:val="22"/>
        </w:rPr>
        <w:t>ПРИНЦИПАЛ</w:t>
      </w:r>
      <w:r w:rsidRPr="0073600F">
        <w:rPr>
          <w:rFonts w:ascii="Times New Roman" w:hAnsi="Times New Roman" w:cs="Times New Roman"/>
          <w:b/>
          <w:sz w:val="22"/>
          <w:szCs w:val="22"/>
        </w:rPr>
        <w:t xml:space="preserve">А </w:t>
      </w:r>
    </w:p>
    <w:p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w:t>
      </w:r>
      <w:proofErr w:type="gramStart"/>
      <w:r w:rsidRPr="0073600F">
        <w:rPr>
          <w:rFonts w:ascii="Times New Roman" w:hAnsi="Times New Roman" w:cs="Times New Roman"/>
        </w:rPr>
        <w:t>поручительства  (</w:t>
      </w:r>
      <w:proofErr w:type="gramEnd"/>
      <w:r w:rsidRPr="0073600F">
        <w:rPr>
          <w:rFonts w:ascii="Times New Roman" w:hAnsi="Times New Roman" w:cs="Times New Roman"/>
        </w:rPr>
        <w:t xml:space="preserve">обязательства за </w:t>
      </w:r>
      <w:r w:rsidR="00010662">
        <w:rPr>
          <w:rFonts w:ascii="Times New Roman" w:hAnsi="Times New Roman" w:cs="Times New Roman"/>
        </w:rPr>
        <w:t>Принципала</w:t>
      </w:r>
      <w:r w:rsidRPr="0073600F">
        <w:rPr>
          <w:rFonts w:ascii="Times New Roman" w:hAnsi="Times New Roman" w:cs="Times New Roman"/>
        </w:rPr>
        <w:t xml:space="preserve">, по </w:t>
      </w:r>
      <w:bookmarkStart w:id="47" w:name="_Hlk507681656"/>
      <w:r w:rsidR="00010662" w:rsidRPr="00010662">
        <w:rPr>
          <w:rFonts w:ascii="Times New Roman" w:hAnsi="Times New Roman" w:cs="Times New Roman"/>
        </w:rPr>
        <w:t>предоставлени</w:t>
      </w:r>
      <w:r w:rsidR="00010662">
        <w:rPr>
          <w:rFonts w:ascii="Times New Roman" w:hAnsi="Times New Roman" w:cs="Times New Roman"/>
        </w:rPr>
        <w:t>ю</w:t>
      </w:r>
      <w:r w:rsidR="00010662" w:rsidRPr="00010662">
        <w:rPr>
          <w:rFonts w:ascii="Times New Roman" w:hAnsi="Times New Roman" w:cs="Times New Roman"/>
        </w:rPr>
        <w:t xml:space="preserve"> </w:t>
      </w:r>
      <w:r w:rsidR="00594A8C">
        <w:rPr>
          <w:rFonts w:ascii="Times New Roman" w:hAnsi="Times New Roman" w:cs="Times New Roman"/>
        </w:rPr>
        <w:t>банковской</w:t>
      </w:r>
      <w:r w:rsidR="00010662" w:rsidRPr="00010662">
        <w:rPr>
          <w:rFonts w:ascii="Times New Roman" w:hAnsi="Times New Roman" w:cs="Times New Roman"/>
        </w:rPr>
        <w:t xml:space="preserve"> гарантии</w:t>
      </w:r>
      <w:r w:rsidR="00010662" w:rsidRPr="00010662" w:rsidDel="00010662">
        <w:rPr>
          <w:rFonts w:ascii="Times New Roman" w:hAnsi="Times New Roman" w:cs="Times New Roman"/>
        </w:rPr>
        <w:t xml:space="preserve"> </w:t>
      </w:r>
      <w:bookmarkEnd w:id="47"/>
      <w:r w:rsidRPr="0073600F">
        <w:rPr>
          <w:rFonts w:ascii="Times New Roman" w:hAnsi="Times New Roman" w:cs="Times New Roman"/>
        </w:rPr>
        <w:t xml:space="preserve">)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w:t>
      </w:r>
      <w:r w:rsidR="006777E7">
        <w:rPr>
          <w:rFonts w:ascii="Times New Roman" w:hAnsi="Times New Roman" w:cs="Times New Roman"/>
        </w:rPr>
        <w:t>Принципал</w:t>
      </w:r>
      <w:r w:rsidRPr="0073600F">
        <w:rPr>
          <w:rFonts w:ascii="Times New Roman" w:hAnsi="Times New Roman" w:cs="Times New Roman"/>
        </w:rPr>
        <w:t xml:space="preserve">у и передаче прав, обеспечивающих эти требования.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7.3. Документы Кредитной </w:t>
      </w:r>
      <w:proofErr w:type="gramStart"/>
      <w:r w:rsidRPr="0073600F">
        <w:rPr>
          <w:rFonts w:ascii="Times New Roman" w:hAnsi="Times New Roman" w:cs="Times New Roman"/>
        </w:rPr>
        <w:t>организацией  передаются</w:t>
      </w:r>
      <w:proofErr w:type="gramEnd"/>
      <w:r w:rsidRPr="0073600F">
        <w:rPr>
          <w:rFonts w:ascii="Times New Roman" w:hAnsi="Times New Roman" w:cs="Times New Roman"/>
        </w:rPr>
        <w:t xml:space="preserve"> Фонду в подлинниках, а в случае невозможности сделать это – в виде нотариально удостоверенных копий.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7.4.  Кредитная </w:t>
      </w:r>
      <w:proofErr w:type="gramStart"/>
      <w:r w:rsidRPr="0073600F">
        <w:rPr>
          <w:rFonts w:ascii="Times New Roman" w:hAnsi="Times New Roman" w:cs="Times New Roman"/>
        </w:rPr>
        <w:t>организация  в</w:t>
      </w:r>
      <w:proofErr w:type="gramEnd"/>
      <w:r w:rsidRPr="0073600F">
        <w:rPr>
          <w:rFonts w:ascii="Times New Roman" w:hAnsi="Times New Roman" w:cs="Times New Roman"/>
        </w:rPr>
        <w:t xml:space="preserve">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w:t>
      </w:r>
      <w:bookmarkStart w:id="48" w:name="_Hlk507681378"/>
      <w:r w:rsidR="00010662">
        <w:rPr>
          <w:rFonts w:ascii="Times New Roman" w:hAnsi="Times New Roman" w:cs="Times New Roman"/>
        </w:rPr>
        <w:t>Принципалу</w:t>
      </w:r>
      <w:bookmarkEnd w:id="48"/>
      <w:r w:rsidRPr="0073600F">
        <w:rPr>
          <w:rFonts w:ascii="Times New Roman" w:hAnsi="Times New Roman" w:cs="Times New Roman"/>
        </w:rPr>
        <w:t>, а также права, обеспечивающие эти требования.</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w:t>
      </w:r>
      <w:r w:rsidR="00010662" w:rsidRPr="00010662">
        <w:rPr>
          <w:rFonts w:ascii="Times New Roman" w:hAnsi="Times New Roman" w:cs="Times New Roman"/>
        </w:rPr>
        <w:t>Принципалу</w:t>
      </w:r>
      <w:r w:rsidRPr="0073600F">
        <w:rPr>
          <w:rFonts w:ascii="Times New Roman" w:hAnsi="Times New Roman" w:cs="Times New Roman"/>
        </w:rPr>
        <w:t>,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w:t>
      </w:r>
      <w:r w:rsidR="00010662" w:rsidRPr="00010662">
        <w:rPr>
          <w:rFonts w:ascii="Times New Roman" w:hAnsi="Times New Roman" w:cs="Times New Roman"/>
        </w:rPr>
        <w:t>Принципалу</w:t>
      </w:r>
      <w:r w:rsidRPr="0073600F">
        <w:rPr>
          <w:rFonts w:ascii="Times New Roman" w:hAnsi="Times New Roman" w:cs="Times New Roman"/>
        </w:rPr>
        <w:t xml:space="preserve"> либо невозможности установить адрес </w:t>
      </w:r>
      <w:r w:rsidR="00010662" w:rsidRPr="00010662">
        <w:rPr>
          <w:rFonts w:ascii="Times New Roman" w:hAnsi="Times New Roman" w:cs="Times New Roman"/>
        </w:rPr>
        <w:t>Принципалу</w:t>
      </w:r>
      <w:r w:rsidRPr="0073600F">
        <w:rPr>
          <w:rFonts w:ascii="Times New Roman" w:hAnsi="Times New Roman" w:cs="Times New Roman"/>
        </w:rPr>
        <w:t xml:space="preserve"> или местонахождение имущества </w:t>
      </w:r>
      <w:r w:rsidR="00010662" w:rsidRPr="00010662">
        <w:rPr>
          <w:rFonts w:ascii="Times New Roman" w:hAnsi="Times New Roman" w:cs="Times New Roman"/>
        </w:rPr>
        <w:t>Принципалу</w:t>
      </w:r>
      <w:r w:rsidRPr="0073600F">
        <w:rPr>
          <w:rFonts w:ascii="Times New Roman" w:hAnsi="Times New Roman" w:cs="Times New Roman"/>
        </w:rPr>
        <w:t xml:space="preserve">) по решению Общего собрания членов Фонда требование (в порядке регресса) к </w:t>
      </w:r>
      <w:r w:rsidR="00010662" w:rsidRPr="00010662">
        <w:rPr>
          <w:rFonts w:ascii="Times New Roman" w:hAnsi="Times New Roman" w:cs="Times New Roman"/>
        </w:rPr>
        <w:t>Принципалу</w:t>
      </w:r>
      <w:r w:rsidRPr="0073600F">
        <w:rPr>
          <w:rFonts w:ascii="Times New Roman" w:hAnsi="Times New Roman" w:cs="Times New Roman"/>
        </w:rPr>
        <w:t xml:space="preserve"> не предъявляется.</w:t>
      </w:r>
    </w:p>
    <w:p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961661" w:rsidRDefault="00961661" w:rsidP="0073600F">
      <w:pPr>
        <w:spacing w:after="0" w:line="240" w:lineRule="auto"/>
        <w:ind w:right="15"/>
        <w:jc w:val="right"/>
        <w:rPr>
          <w:rFonts w:ascii="Times New Roman" w:hAnsi="Times New Roman" w:cs="Times New Roman"/>
          <w:b/>
        </w:rPr>
      </w:pPr>
    </w:p>
    <w:p w:rsidR="00961661" w:rsidRDefault="00961661"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sectPr w:rsidR="00E06B16" w:rsidSect="008E74CA">
          <w:footerReference w:type="default" r:id="rId10"/>
          <w:pgSz w:w="11906" w:h="16838"/>
          <w:pgMar w:top="567" w:right="567" w:bottom="567" w:left="1134" w:header="720" w:footer="720" w:gutter="0"/>
          <w:cols w:space="720"/>
          <w:titlePg/>
          <w:docGrid w:linePitch="299"/>
        </w:sectPr>
      </w:pPr>
    </w:p>
    <w:p w:rsidR="00E06B16" w:rsidRDefault="00E06B16" w:rsidP="0073600F">
      <w:pPr>
        <w:spacing w:after="0" w:line="240" w:lineRule="auto"/>
        <w:ind w:right="15"/>
        <w:jc w:val="right"/>
        <w:rPr>
          <w:rFonts w:ascii="Times New Roman" w:hAnsi="Times New Roman" w:cs="Times New Roman"/>
          <w:b/>
        </w:rPr>
      </w:pPr>
    </w:p>
    <w:p w:rsidR="00E06B16" w:rsidRDefault="00E06B16" w:rsidP="0073600F">
      <w:pPr>
        <w:spacing w:after="0" w:line="240" w:lineRule="auto"/>
        <w:ind w:right="15"/>
        <w:jc w:val="right"/>
        <w:rPr>
          <w:rFonts w:ascii="Times New Roman" w:hAnsi="Times New Roman" w:cs="Times New Roman"/>
          <w:b/>
        </w:rPr>
      </w:pPr>
    </w:p>
    <w:p w:rsidR="0037114E" w:rsidRPr="0073600F" w:rsidRDefault="0037114E" w:rsidP="0073600F">
      <w:pPr>
        <w:spacing w:after="0" w:line="240" w:lineRule="auto"/>
        <w:ind w:right="15"/>
        <w:jc w:val="right"/>
        <w:rPr>
          <w:rFonts w:ascii="Times New Roman" w:hAnsi="Times New Roman" w:cs="Times New Roman"/>
          <w:b/>
        </w:rPr>
      </w:pPr>
      <w:bookmarkStart w:id="49" w:name="_Hlk507772327"/>
      <w:r w:rsidRPr="0073600F">
        <w:rPr>
          <w:rFonts w:ascii="Times New Roman" w:hAnsi="Times New Roman" w:cs="Times New Roman"/>
          <w:b/>
        </w:rPr>
        <w:t>Приложение №1</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F673E0" w:rsidRDefault="0037114E" w:rsidP="00F673E0">
      <w:pPr>
        <w:spacing w:after="0" w:line="240" w:lineRule="auto"/>
        <w:ind w:right="15"/>
        <w:jc w:val="right"/>
        <w:rPr>
          <w:rFonts w:ascii="Times New Roman" w:hAnsi="Times New Roman" w:cs="Times New Roman"/>
          <w:b/>
          <w:lang w:val="ru"/>
        </w:rPr>
      </w:pPr>
      <w:r w:rsidRPr="0073600F">
        <w:rPr>
          <w:rFonts w:ascii="Times New Roman" w:hAnsi="Times New Roman" w:cs="Times New Roman"/>
          <w:b/>
        </w:rPr>
        <w:t xml:space="preserve">поручительств </w:t>
      </w:r>
      <w:r w:rsidR="00F673E0" w:rsidRPr="00F673E0">
        <w:rPr>
          <w:rFonts w:ascii="Times New Roman" w:hAnsi="Times New Roman" w:cs="Times New Roman"/>
          <w:b/>
          <w:lang w:val="ru"/>
        </w:rPr>
        <w:t xml:space="preserve">по договорам о предоставлении </w:t>
      </w:r>
    </w:p>
    <w:p w:rsidR="0037114E" w:rsidRPr="00F673E0" w:rsidRDefault="00F673E0" w:rsidP="00F673E0">
      <w:pPr>
        <w:spacing w:after="0" w:line="240" w:lineRule="auto"/>
        <w:ind w:right="15"/>
        <w:jc w:val="right"/>
        <w:rPr>
          <w:rFonts w:ascii="Times New Roman" w:hAnsi="Times New Roman" w:cs="Times New Roman"/>
          <w:b/>
          <w:lang w:val="ru"/>
        </w:rPr>
      </w:pPr>
      <w:r w:rsidRPr="00F673E0">
        <w:rPr>
          <w:rFonts w:ascii="Times New Roman" w:hAnsi="Times New Roman" w:cs="Times New Roman"/>
          <w:b/>
          <w:lang w:val="ru"/>
        </w:rPr>
        <w:t>банковских гарантий</w:t>
      </w:r>
      <w:r w:rsidRPr="00F673E0">
        <w:rPr>
          <w:rFonts w:ascii="Times New Roman" w:hAnsi="Times New Roman" w:cs="Times New Roman"/>
          <w:b/>
        </w:rPr>
        <w:t xml:space="preserve"> </w:t>
      </w:r>
      <w:r w:rsidR="004962F9">
        <w:rPr>
          <w:rFonts w:ascii="Times New Roman" w:hAnsi="Times New Roman" w:cs="Times New Roman"/>
          <w:b/>
        </w:rPr>
        <w:t>Ассоциации</w:t>
      </w:r>
      <w:r w:rsidR="003C1C68">
        <w:rPr>
          <w:rFonts w:ascii="Times New Roman" w:hAnsi="Times New Roman" w:cs="Times New Roman"/>
          <w:b/>
        </w:rPr>
        <w:t xml:space="preserve"> МКК</w:t>
      </w:r>
      <w:r w:rsidR="0037114E" w:rsidRPr="0073600F">
        <w:rPr>
          <w:rFonts w:ascii="Times New Roman" w:hAnsi="Times New Roman" w:cs="Times New Roman"/>
          <w:b/>
        </w:rPr>
        <w:t xml:space="preserve"> «</w:t>
      </w:r>
      <w:r w:rsidR="004962F9">
        <w:rPr>
          <w:rFonts w:ascii="Times New Roman" w:hAnsi="Times New Roman" w:cs="Times New Roman"/>
          <w:b/>
        </w:rPr>
        <w:t>Ц</w:t>
      </w:r>
      <w:r w:rsidR="0037114E" w:rsidRPr="0073600F">
        <w:rPr>
          <w:rFonts w:ascii="Times New Roman" w:hAnsi="Times New Roman" w:cs="Times New Roman"/>
          <w:b/>
        </w:rPr>
        <w:t xml:space="preserve">ентр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sidR="004962F9">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37114E" w:rsidRPr="0073600F" w:rsidRDefault="0037114E" w:rsidP="0073600F">
      <w:pPr>
        <w:spacing w:after="0" w:line="240" w:lineRule="auto"/>
        <w:jc w:val="center"/>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00427488">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 xml:space="preserve">(полное наименование субъекта малого </w:t>
      </w:r>
      <w:proofErr w:type="gramStart"/>
      <w:r w:rsidRPr="0073600F">
        <w:rPr>
          <w:rFonts w:ascii="Times New Roman" w:hAnsi="Times New Roman" w:cs="Times New Roman"/>
          <w:i/>
          <w:iCs/>
        </w:rPr>
        <w:t>предпринимательства,  организации</w:t>
      </w:r>
      <w:proofErr w:type="gramEnd"/>
      <w:r w:rsidRPr="0073600F">
        <w:rPr>
          <w:rFonts w:ascii="Times New Roman" w:hAnsi="Times New Roman" w:cs="Times New Roman"/>
          <w:i/>
          <w:iCs/>
        </w:rPr>
        <w:t xml:space="preserve"> инфраструктуры)</w:t>
      </w:r>
    </w:p>
    <w:p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sidR="004143BD">
        <w:rPr>
          <w:rFonts w:ascii="Times New Roman" w:hAnsi="Times New Roman" w:cs="Times New Roman"/>
        </w:rPr>
        <w:t>ий(</w:t>
      </w:r>
      <w:proofErr w:type="spellStart"/>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    на </w:t>
      </w:r>
    </w:p>
    <w:p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w:t>
      </w:r>
      <w:r w:rsidR="0030250C">
        <w:rPr>
          <w:rFonts w:ascii="Times New Roman" w:hAnsi="Times New Roman" w:cs="Times New Roman"/>
        </w:rPr>
        <w:t>ПРИНЦИПАЛ</w:t>
      </w:r>
      <w:r w:rsidRPr="0073600F">
        <w:rPr>
          <w:rFonts w:ascii="Times New Roman" w:hAnsi="Times New Roman" w:cs="Times New Roman"/>
        </w:rPr>
        <w:t>"</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w:t>
      </w:r>
      <w:proofErr w:type="gramStart"/>
      <w:r w:rsidRPr="0073600F">
        <w:rPr>
          <w:rFonts w:ascii="Times New Roman" w:hAnsi="Times New Roman" w:cs="Times New Roman"/>
        </w:rPr>
        <w:t>_ ,</w:t>
      </w:r>
      <w:proofErr w:type="gramEnd"/>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w:t>
      </w:r>
      <w:proofErr w:type="gramStart"/>
      <w:r w:rsidRPr="0073600F">
        <w:rPr>
          <w:rFonts w:ascii="Times New Roman" w:hAnsi="Times New Roman" w:cs="Times New Roman"/>
        </w:rPr>
        <w:t>лице  _</w:t>
      </w:r>
      <w:proofErr w:type="gramEnd"/>
      <w:r w:rsidRPr="0073600F">
        <w:rPr>
          <w:rFonts w:ascii="Times New Roman" w:hAnsi="Times New Roman" w:cs="Times New Roman"/>
        </w:rPr>
        <w:t xml:space="preserve">____________________________________________, </w:t>
      </w:r>
      <w:r w:rsidR="004143BD" w:rsidRPr="0073600F">
        <w:rPr>
          <w:rFonts w:ascii="Times New Roman" w:hAnsi="Times New Roman" w:cs="Times New Roman"/>
        </w:rPr>
        <w:t>действующ</w:t>
      </w:r>
      <w:r w:rsidR="004143BD">
        <w:rPr>
          <w:rFonts w:ascii="Times New Roman" w:hAnsi="Times New Roman" w:cs="Times New Roman"/>
        </w:rPr>
        <w:t>ий(</w:t>
      </w:r>
      <w:proofErr w:type="spellStart"/>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sidR="0002266F">
        <w:rPr>
          <w:rFonts w:ascii="Times New Roman" w:hAnsi="Times New Roman" w:cs="Times New Roman"/>
        </w:rPr>
        <w:t>ый(</w:t>
      </w:r>
      <w:proofErr w:type="spellStart"/>
      <w:r w:rsidR="0002266F">
        <w:rPr>
          <w:rFonts w:ascii="Times New Roman" w:hAnsi="Times New Roman" w:cs="Times New Roman"/>
        </w:rPr>
        <w:t>ая</w:t>
      </w:r>
      <w:proofErr w:type="spellEnd"/>
      <w:r w:rsidR="0002266F">
        <w:rPr>
          <w:rFonts w:ascii="Times New Roman" w:hAnsi="Times New Roman" w:cs="Times New Roman"/>
        </w:rPr>
        <w:t>)</w:t>
      </w:r>
      <w:r w:rsidRPr="0073600F">
        <w:rPr>
          <w:rFonts w:ascii="Times New Roman" w:hAnsi="Times New Roman" w:cs="Times New Roman"/>
        </w:rPr>
        <w:t xml:space="preserve"> в дальнейшем «Кредитная организация», с другой стороны,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sidR="004962F9">
        <w:rPr>
          <w:rFonts w:ascii="Times New Roman" w:hAnsi="Times New Roman" w:cs="Times New Roman"/>
        </w:rPr>
        <w:t xml:space="preserve">Ассоциация </w:t>
      </w:r>
      <w:r w:rsidR="003C1C68">
        <w:rPr>
          <w:rFonts w:ascii="Times New Roman" w:hAnsi="Times New Roman" w:cs="Times New Roman"/>
        </w:rPr>
        <w:t xml:space="preserve">микрофинансовая компания </w:t>
      </w:r>
      <w:r w:rsidRPr="0073600F">
        <w:rPr>
          <w:rFonts w:ascii="Times New Roman" w:hAnsi="Times New Roman" w:cs="Times New Roman"/>
        </w:rPr>
        <w:t>«</w:t>
      </w:r>
      <w:r w:rsidR="004962F9">
        <w:rPr>
          <w:rFonts w:ascii="Times New Roman" w:hAnsi="Times New Roman" w:cs="Times New Roman"/>
        </w:rPr>
        <w:t>Ц</w:t>
      </w:r>
      <w:r w:rsidRPr="0073600F">
        <w:rPr>
          <w:rFonts w:ascii="Times New Roman" w:hAnsi="Times New Roman" w:cs="Times New Roman"/>
        </w:rPr>
        <w:t>ентр поддержки предпринимательства</w:t>
      </w:r>
      <w:r w:rsidR="003C1C68">
        <w:rPr>
          <w:rFonts w:ascii="Times New Roman" w:hAnsi="Times New Roman" w:cs="Times New Roman"/>
        </w:rPr>
        <w:t xml:space="preserve"> </w:t>
      </w:r>
      <w:r w:rsidR="004962F9">
        <w:rPr>
          <w:rFonts w:ascii="Times New Roman" w:hAnsi="Times New Roman" w:cs="Times New Roman"/>
        </w:rPr>
        <w:t>Курской области</w:t>
      </w:r>
      <w:r w:rsidRPr="0073600F">
        <w:rPr>
          <w:rFonts w:ascii="Times New Roman" w:hAnsi="Times New Roman" w:cs="Times New Roman"/>
        </w:rPr>
        <w:t xml:space="preserve">», в </w:t>
      </w:r>
      <w:proofErr w:type="gramStart"/>
      <w:r w:rsidRPr="0073600F">
        <w:rPr>
          <w:rFonts w:ascii="Times New Roman" w:hAnsi="Times New Roman" w:cs="Times New Roman"/>
        </w:rPr>
        <w:t>лице  директора</w:t>
      </w:r>
      <w:proofErr w:type="gramEnd"/>
      <w:r w:rsidRPr="0073600F">
        <w:rPr>
          <w:rFonts w:ascii="Times New Roman" w:hAnsi="Times New Roman" w:cs="Times New Roman"/>
        </w:rPr>
        <w:t xml:space="preserve"> </w:t>
      </w:r>
      <w:r w:rsidR="001B1B94" w:rsidRPr="0073600F">
        <w:rPr>
          <w:rFonts w:ascii="Times New Roman" w:hAnsi="Times New Roman" w:cs="Times New Roman"/>
          <w:bCs/>
        </w:rPr>
        <w:t>Ильиновой Ольг</w:t>
      </w:r>
      <w:r w:rsidR="001B1B94">
        <w:rPr>
          <w:rFonts w:ascii="Times New Roman" w:hAnsi="Times New Roman" w:cs="Times New Roman"/>
          <w:bCs/>
        </w:rPr>
        <w:t>и</w:t>
      </w:r>
      <w:r w:rsidR="001B1B94" w:rsidRPr="0073600F">
        <w:rPr>
          <w:rFonts w:ascii="Times New Roman" w:hAnsi="Times New Roman" w:cs="Times New Roman"/>
          <w:bCs/>
        </w:rPr>
        <w:t xml:space="preserve"> Владимировн</w:t>
      </w:r>
      <w:r w:rsidR="001B1B94">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r w:rsidR="00427488">
        <w:rPr>
          <w:rFonts w:ascii="Times New Roman" w:hAnsi="Times New Roman" w:cs="Times New Roman"/>
        </w:rPr>
        <w:t xml:space="preserve"> </w:t>
      </w:r>
      <w:r w:rsidRPr="0073600F">
        <w:rPr>
          <w:rFonts w:ascii="Times New Roman" w:hAnsi="Times New Roman" w:cs="Times New Roman"/>
        </w:rPr>
        <w:t>, с третьей стороны, вместе именуемые «Стороны», заключили настоящий Договор о нижеследующем:</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30250C" w:rsidRPr="0030250C" w:rsidRDefault="0037114E" w:rsidP="006A3483">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обязуется </w:t>
      </w:r>
      <w:r w:rsidR="0002266F" w:rsidRPr="00676EA9">
        <w:rPr>
          <w:rFonts w:ascii="Times New Roman" w:hAnsi="Times New Roman"/>
        </w:rPr>
        <w:t>за обусловленную договором плату обязуется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 xml:space="preserve">Кредитной организацией за исполнение </w:t>
      </w:r>
      <w:r w:rsidR="0030250C">
        <w:rPr>
          <w:rFonts w:ascii="Times New Roman" w:hAnsi="Times New Roman" w:cs="Times New Roman"/>
        </w:rPr>
        <w:t>Принципалом</w:t>
      </w:r>
      <w:r w:rsidR="0030250C" w:rsidRPr="0073600F">
        <w:rPr>
          <w:rFonts w:ascii="Times New Roman" w:hAnsi="Times New Roman" w:cs="Times New Roman"/>
        </w:rPr>
        <w:t xml:space="preserve"> </w:t>
      </w:r>
      <w:r w:rsidRPr="0073600F">
        <w:rPr>
          <w:rFonts w:ascii="Times New Roman" w:hAnsi="Times New Roman" w:cs="Times New Roman"/>
        </w:rPr>
        <w:t>обязательств по договору</w:t>
      </w:r>
      <w:r w:rsidR="0030250C" w:rsidRPr="0030250C">
        <w:rPr>
          <w:rFonts w:ascii="Times New Roman" w:hAnsi="Times New Roman" w:cs="Times New Roman"/>
        </w:rPr>
        <w:t xml:space="preserve"> </w:t>
      </w:r>
      <w:r w:rsidR="00D40104">
        <w:rPr>
          <w:rFonts w:ascii="Times New Roman" w:hAnsi="Times New Roman" w:cs="Times New Roman"/>
        </w:rPr>
        <w:t xml:space="preserve">о </w:t>
      </w:r>
      <w:r w:rsidR="00D40104" w:rsidRPr="00D40104">
        <w:rPr>
          <w:rFonts w:ascii="Times New Roman" w:hAnsi="Times New Roman" w:cs="Times New Roman"/>
        </w:rPr>
        <w:t>предоставлении банковской гарантии (далее – "договор банковской гарантии")</w:t>
      </w:r>
      <w:r w:rsidRPr="0073600F">
        <w:rPr>
          <w:rFonts w:ascii="Times New Roman" w:hAnsi="Times New Roman" w:cs="Times New Roman"/>
        </w:rPr>
        <w:t xml:space="preserve"> от «__» __________ 201_ г. № _______, заключенному между Кредитной организацией и </w:t>
      </w:r>
      <w:r w:rsidR="0030250C">
        <w:rPr>
          <w:rFonts w:ascii="Times New Roman" w:hAnsi="Times New Roman" w:cs="Times New Roman"/>
        </w:rPr>
        <w:t>Принципалом</w:t>
      </w:r>
      <w:r w:rsidR="0030250C" w:rsidRPr="0073600F">
        <w:rPr>
          <w:rFonts w:ascii="Times New Roman" w:hAnsi="Times New Roman" w:cs="Times New Roman"/>
        </w:rPr>
        <w:t xml:space="preserve"> </w:t>
      </w:r>
      <w:r w:rsidRPr="0073600F">
        <w:rPr>
          <w:rFonts w:ascii="Times New Roman" w:hAnsi="Times New Roman" w:cs="Times New Roman"/>
        </w:rPr>
        <w:t>(далее по тексту –</w:t>
      </w:r>
      <w:r w:rsidR="0030250C">
        <w:rPr>
          <w:rFonts w:ascii="Times New Roman" w:hAnsi="Times New Roman" w:cs="Times New Roman"/>
        </w:rPr>
        <w:t xml:space="preserve"> Д</w:t>
      </w:r>
      <w:r w:rsidRPr="0073600F">
        <w:rPr>
          <w:rFonts w:ascii="Times New Roman" w:hAnsi="Times New Roman" w:cs="Times New Roman"/>
        </w:rPr>
        <w:t>оговор), на следующих условиях</w:t>
      </w:r>
      <w:r w:rsidR="0030250C">
        <w:rPr>
          <w:rFonts w:ascii="Times New Roman" w:hAnsi="Times New Roman" w:cs="Times New Roman"/>
        </w:rPr>
        <w:t>:</w:t>
      </w:r>
      <w:r w:rsidR="0030250C" w:rsidRPr="0030250C">
        <w:rPr>
          <w:rFonts w:ascii="Times New Roman" w:eastAsia="Times New Roman" w:hAnsi="Times New Roman" w:cs="Times New Roman"/>
          <w:sz w:val="24"/>
          <w:szCs w:val="24"/>
          <w:lang w:eastAsia="ar-SA"/>
        </w:rPr>
        <w:t xml:space="preserve"> </w:t>
      </w:r>
    </w:p>
    <w:p w:rsidR="0030250C" w:rsidRPr="0030250C" w:rsidRDefault="0030250C" w:rsidP="0030250C">
      <w:pPr>
        <w:tabs>
          <w:tab w:val="left" w:pos="567"/>
          <w:tab w:val="left" w:pos="709"/>
        </w:tabs>
        <w:spacing w:after="0" w:line="240" w:lineRule="auto"/>
        <w:ind w:firstLine="567"/>
        <w:jc w:val="both"/>
        <w:rPr>
          <w:rFonts w:ascii="Times New Roman" w:hAnsi="Times New Roman" w:cs="Times New Roman"/>
        </w:rPr>
      </w:pPr>
      <w:r w:rsidRPr="0030250C">
        <w:rPr>
          <w:rFonts w:ascii="Times New Roman" w:hAnsi="Times New Roman" w:cs="Times New Roman"/>
        </w:rPr>
        <w:t xml:space="preserve">- размер </w:t>
      </w:r>
      <w:r w:rsidR="00D40104">
        <w:rPr>
          <w:rFonts w:ascii="Times New Roman" w:hAnsi="Times New Roman" w:cs="Times New Roman"/>
        </w:rPr>
        <w:t xml:space="preserve">банковской </w:t>
      </w:r>
      <w:r w:rsidRPr="0030250C">
        <w:rPr>
          <w:rFonts w:ascii="Times New Roman" w:hAnsi="Times New Roman" w:cs="Times New Roman"/>
        </w:rPr>
        <w:t>гарантии: _______________________;</w:t>
      </w:r>
    </w:p>
    <w:p w:rsidR="0002266F" w:rsidRPr="0073600F" w:rsidRDefault="0030250C" w:rsidP="0030250C">
      <w:pPr>
        <w:tabs>
          <w:tab w:val="left" w:pos="567"/>
          <w:tab w:val="left" w:pos="709"/>
        </w:tabs>
        <w:spacing w:after="0" w:line="240" w:lineRule="auto"/>
        <w:ind w:firstLine="567"/>
        <w:jc w:val="both"/>
      </w:pPr>
      <w:r w:rsidRPr="0030250C">
        <w:rPr>
          <w:rFonts w:ascii="Times New Roman" w:hAnsi="Times New Roman" w:cs="Times New Roman"/>
        </w:rPr>
        <w:t xml:space="preserve">- срок окончания </w:t>
      </w:r>
      <w:r w:rsidR="00D40104">
        <w:rPr>
          <w:rFonts w:ascii="Times New Roman" w:hAnsi="Times New Roman" w:cs="Times New Roman"/>
        </w:rPr>
        <w:t xml:space="preserve">банковской </w:t>
      </w:r>
      <w:r w:rsidRPr="0030250C">
        <w:rPr>
          <w:rFonts w:ascii="Times New Roman" w:hAnsi="Times New Roman" w:cs="Times New Roman"/>
        </w:rPr>
        <w:t xml:space="preserve">гарантии: (указывается в соответствии с условиями договора о предоставлении </w:t>
      </w:r>
      <w:r w:rsidR="00D40104">
        <w:rPr>
          <w:rFonts w:ascii="Times New Roman" w:hAnsi="Times New Roman" w:cs="Times New Roman"/>
        </w:rPr>
        <w:t>банковской</w:t>
      </w:r>
      <w:r w:rsidR="00D40104" w:rsidRPr="0030250C">
        <w:rPr>
          <w:rFonts w:ascii="Times New Roman" w:hAnsi="Times New Roman" w:cs="Times New Roman"/>
        </w:rPr>
        <w:t xml:space="preserve"> </w:t>
      </w:r>
      <w:r w:rsidRPr="0030250C">
        <w:rPr>
          <w:rFonts w:ascii="Times New Roman" w:hAnsi="Times New Roman" w:cs="Times New Roman"/>
        </w:rPr>
        <w:t>гарантии);</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в части возврата фактически </w:t>
      </w:r>
      <w:r w:rsidR="00D40104">
        <w:rPr>
          <w:rFonts w:ascii="Times New Roman" w:hAnsi="Times New Roman" w:cs="Times New Roman"/>
        </w:rPr>
        <w:t>уплаченной Гарантом суммы</w:t>
      </w:r>
      <w:r w:rsidRPr="0073600F">
        <w:rPr>
          <w:rFonts w:ascii="Times New Roman" w:hAnsi="Times New Roman" w:cs="Times New Roman"/>
        </w:rPr>
        <w:t xml:space="preserve">, в порядке и сроки, установленные Договором </w:t>
      </w:r>
      <w:r w:rsidR="00D40104">
        <w:rPr>
          <w:rFonts w:ascii="Times New Roman" w:hAnsi="Times New Roman" w:cs="Times New Roman"/>
        </w:rPr>
        <w:t>банковской гарантии</w:t>
      </w:r>
      <w:r w:rsidRPr="0073600F">
        <w:rPr>
          <w:rFonts w:ascii="Times New Roman" w:hAnsi="Times New Roman" w:cs="Times New Roman"/>
        </w:rPr>
        <w:t>.</w:t>
      </w:r>
    </w:p>
    <w:p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 xml:space="preserve">1.1.1. </w:t>
      </w:r>
      <w:bookmarkStart w:id="50" w:name="_Hlk5636600"/>
      <w:r w:rsidRPr="008C520D">
        <w:rPr>
          <w:rFonts w:ascii="Times New Roman" w:hAnsi="Times New Roman" w:cs="Times New Roman"/>
        </w:rPr>
        <w:t xml:space="preserve">Обязательным условием предоставления поручительства является соблюдение согласованных между Кредитной организацией и Заемщиком следующих условий </w:t>
      </w:r>
      <w:r>
        <w:rPr>
          <w:rFonts w:ascii="Times New Roman" w:hAnsi="Times New Roman" w:cs="Times New Roman"/>
        </w:rPr>
        <w:t>предоставления банковской гарантии</w:t>
      </w:r>
      <w:bookmarkEnd w:id="50"/>
      <w:r w:rsidRPr="008C520D">
        <w:rPr>
          <w:rFonts w:ascii="Times New Roman" w:hAnsi="Times New Roman" w:cs="Times New Roman"/>
        </w:rPr>
        <w:t>:</w:t>
      </w:r>
    </w:p>
    <w:p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ab/>
      </w:r>
      <w:r w:rsidRPr="008C520D">
        <w:rPr>
          <w:rFonts w:ascii="Times New Roman" w:hAnsi="Times New Roman" w:cs="Times New Roman"/>
        </w:rPr>
        <w:tab/>
        <w:t>1.1.1.1. Залоговое обеспечение (№ договора залога, предмет залога, залоговая стоимость, залогодатель, местонахождение залога) ______________________________</w:t>
      </w:r>
    </w:p>
    <w:p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ab/>
      </w:r>
      <w:r w:rsidRPr="008C520D">
        <w:rPr>
          <w:rFonts w:ascii="Times New Roman" w:hAnsi="Times New Roman" w:cs="Times New Roman"/>
        </w:rPr>
        <w:tab/>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rsidR="008C520D" w:rsidRPr="008C520D" w:rsidRDefault="008C520D" w:rsidP="008C520D">
      <w:pPr>
        <w:tabs>
          <w:tab w:val="left" w:pos="0"/>
          <w:tab w:val="left" w:pos="567"/>
          <w:tab w:val="left" w:pos="709"/>
        </w:tabs>
        <w:spacing w:after="0" w:line="240" w:lineRule="auto"/>
        <w:ind w:firstLine="567"/>
        <w:jc w:val="both"/>
        <w:rPr>
          <w:rFonts w:ascii="Times New Roman" w:hAnsi="Times New Roman" w:cs="Times New Roman"/>
        </w:rPr>
      </w:pPr>
      <w:r w:rsidRPr="008C520D">
        <w:rPr>
          <w:rFonts w:ascii="Times New Roman" w:hAnsi="Times New Roman" w:cs="Times New Roman"/>
        </w:rPr>
        <w:tab/>
      </w:r>
      <w:r w:rsidRPr="008C520D">
        <w:rPr>
          <w:rFonts w:ascii="Times New Roman" w:hAnsi="Times New Roman" w:cs="Times New Roman"/>
        </w:rPr>
        <w:tab/>
        <w:t>1.1.2. Настоящий договор поручительства действует в рамках реализации Соглашения о сотрудничестве №___ от ___ ________ 20___ г., заключенному между Кредитной организацией и Поручителем.»</w:t>
      </w:r>
    </w:p>
    <w:p w:rsidR="008C520D" w:rsidRDefault="008C520D" w:rsidP="00FA7EF4">
      <w:pPr>
        <w:tabs>
          <w:tab w:val="left" w:pos="0"/>
          <w:tab w:val="left" w:pos="567"/>
          <w:tab w:val="left" w:pos="709"/>
        </w:tabs>
        <w:spacing w:after="0" w:line="240" w:lineRule="auto"/>
        <w:ind w:firstLine="567"/>
        <w:jc w:val="both"/>
        <w:rPr>
          <w:rFonts w:ascii="Times New Roman" w:hAnsi="Times New Roman" w:cs="Times New Roman"/>
        </w:rPr>
      </w:pPr>
    </w:p>
    <w:p w:rsidR="0037114E" w:rsidRDefault="0037114E" w:rsidP="00FA7EF4">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009758BB"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r w:rsidR="009758BB" w:rsidRPr="00676EA9">
        <w:rPr>
          <w:rFonts w:ascii="Times New Roman" w:hAnsi="Times New Roman"/>
        </w:rPr>
        <w:t xml:space="preserve"> ___________________ (__________________________) рублей   ______   копеек, что составляет _______(_____) процентов от </w:t>
      </w:r>
      <w:r w:rsidR="00D40104" w:rsidRPr="00D40104">
        <w:rPr>
          <w:rFonts w:ascii="Times New Roman" w:hAnsi="Times New Roman"/>
        </w:rPr>
        <w:t>размера банковской гарантии</w:t>
      </w:r>
      <w:r w:rsidR="00D40104" w:rsidRPr="00D40104" w:rsidDel="00D40104">
        <w:rPr>
          <w:rFonts w:ascii="Times New Roman" w:hAnsi="Times New Roman"/>
        </w:rPr>
        <w:t xml:space="preserve"> </w:t>
      </w:r>
      <w:r w:rsidR="009758BB" w:rsidRPr="00676EA9">
        <w:rPr>
          <w:rFonts w:ascii="Times New Roman" w:hAnsi="Times New Roman"/>
        </w:rPr>
        <w:t>, указанной в пункте 1.1 настоящего Договора.</w:t>
      </w:r>
    </w:p>
    <w:p w:rsidR="009758BB" w:rsidRPr="0073600F" w:rsidRDefault="009758BB" w:rsidP="00FA7EF4">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При предъявлении требования Кредитной организации Поручителю </w:t>
      </w:r>
      <w:r w:rsidR="00D40104" w:rsidRPr="00D40104">
        <w:rPr>
          <w:rFonts w:ascii="Times New Roman" w:hAnsi="Times New Roman"/>
        </w:rPr>
        <w:t>о возмещени</w:t>
      </w:r>
      <w:r w:rsidR="00D40104">
        <w:rPr>
          <w:rFonts w:ascii="Times New Roman" w:hAnsi="Times New Roman"/>
        </w:rPr>
        <w:t>и</w:t>
      </w:r>
      <w:r w:rsidR="00D40104" w:rsidRPr="00D40104">
        <w:rPr>
          <w:rFonts w:ascii="Times New Roman" w:hAnsi="Times New Roman"/>
        </w:rPr>
        <w:t xml:space="preserve"> Гаранту выплаченной в пользу Бенефициара суммы по банковской </w:t>
      </w:r>
      <w:proofErr w:type="gramStart"/>
      <w:r w:rsidR="00D40104" w:rsidRPr="00D40104">
        <w:rPr>
          <w:rFonts w:ascii="Times New Roman" w:hAnsi="Times New Roman"/>
        </w:rPr>
        <w:t xml:space="preserve">гарантии </w:t>
      </w:r>
      <w:r w:rsidRPr="00676EA9">
        <w:rPr>
          <w:rFonts w:ascii="Times New Roman" w:hAnsi="Times New Roman"/>
        </w:rPr>
        <w:t>,</w:t>
      </w:r>
      <w:proofErr w:type="gramEnd"/>
      <w:r w:rsidRPr="00676EA9">
        <w:rPr>
          <w:rFonts w:ascii="Times New Roman" w:hAnsi="Times New Roman"/>
        </w:rPr>
        <w:t xml:space="preserve"> объем ответственности Поручителя рассчитывается в соответствии с пунктом 4.1.1 настоящего Договора.</w:t>
      </w:r>
    </w:p>
    <w:p w:rsidR="00FA7EF4" w:rsidRPr="0073600F" w:rsidRDefault="0037114E" w:rsidP="00D40104">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sidR="009758BB">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w:t>
      </w:r>
      <w:r w:rsidR="006777E7">
        <w:rPr>
          <w:rFonts w:ascii="Times New Roman" w:hAnsi="Times New Roman" w:cs="Times New Roman"/>
        </w:rPr>
        <w:t>Принципал</w:t>
      </w:r>
      <w:r w:rsidRPr="0073600F">
        <w:rPr>
          <w:rFonts w:ascii="Times New Roman" w:hAnsi="Times New Roman" w:cs="Times New Roman"/>
        </w:rPr>
        <w:t xml:space="preserve">ом следующих </w:t>
      </w:r>
      <w:r w:rsidR="00D40104">
        <w:rPr>
          <w:rFonts w:ascii="Times New Roman" w:hAnsi="Times New Roman" w:cs="Times New Roman"/>
        </w:rPr>
        <w:t xml:space="preserve">обязательств </w:t>
      </w:r>
      <w:r w:rsidR="00D40104" w:rsidRPr="00D40104">
        <w:rPr>
          <w:rFonts w:ascii="Times New Roman" w:hAnsi="Times New Roman" w:cs="Times New Roman"/>
        </w:rPr>
        <w:t>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p>
    <w:p w:rsidR="009758BB" w:rsidRPr="00676EA9" w:rsidRDefault="009758BB" w:rsidP="009758BB">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договора</w:t>
      </w:r>
      <w:r w:rsidR="00E6660C">
        <w:rPr>
          <w:rFonts w:ascii="Times New Roman" w:hAnsi="Times New Roman"/>
        </w:rPr>
        <w:t xml:space="preserve"> банковской гарантии</w:t>
      </w:r>
      <w:r w:rsidRPr="00676EA9">
        <w:rPr>
          <w:rFonts w:ascii="Times New Roman" w:hAnsi="Times New Roman"/>
        </w:rPr>
        <w:t xml:space="preserve"> в случаях, предусмотренных пунктом 1.5. настоящего Договора,</w:t>
      </w:r>
      <w:r w:rsidR="008211A4">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008211A4">
        <w:rPr>
          <w:rFonts w:ascii="Times New Roman" w:hAnsi="Times New Roman"/>
        </w:rPr>
        <w:t xml:space="preserve"> </w:t>
      </w:r>
      <w:r w:rsidRPr="00676EA9">
        <w:rPr>
          <w:rFonts w:ascii="Times New Roman" w:hAnsi="Times New Roman"/>
        </w:rPr>
        <w:t>на измененных условиях договора</w:t>
      </w:r>
      <w:r w:rsidR="00E6660C">
        <w:rPr>
          <w:rFonts w:ascii="Times New Roman" w:hAnsi="Times New Roman"/>
        </w:rPr>
        <w:t xml:space="preserve"> банковской гарантии</w:t>
      </w:r>
      <w:r w:rsidRPr="00676EA9">
        <w:rPr>
          <w:rFonts w:ascii="Times New Roman" w:hAnsi="Times New Roman"/>
        </w:rPr>
        <w:t xml:space="preserve">.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E6660C">
        <w:rPr>
          <w:rFonts w:ascii="Times New Roman" w:hAnsi="Times New Roman"/>
        </w:rPr>
        <w:t>Принципала</w:t>
      </w:r>
      <w:r w:rsidR="00E6660C" w:rsidRPr="00676EA9">
        <w:rPr>
          <w:rFonts w:ascii="Times New Roman" w:hAnsi="Times New Roman"/>
        </w:rPr>
        <w:t xml:space="preserve"> </w:t>
      </w:r>
      <w:r w:rsidRPr="00676EA9">
        <w:rPr>
          <w:rFonts w:ascii="Times New Roman" w:hAnsi="Times New Roman"/>
        </w:rPr>
        <w:t>и Поручителя при изменении условий договора</w:t>
      </w:r>
      <w:r w:rsidR="00E6660C">
        <w:rPr>
          <w:rFonts w:ascii="Times New Roman" w:hAnsi="Times New Roman"/>
        </w:rPr>
        <w:t xml:space="preserve"> банковской гарантии</w:t>
      </w:r>
      <w:r w:rsidRPr="00676EA9">
        <w:rPr>
          <w:rFonts w:ascii="Times New Roman" w:hAnsi="Times New Roman"/>
        </w:rPr>
        <w:t xml:space="preserve"> в следующих случаях: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w:t>
      </w:r>
      <w:proofErr w:type="gramStart"/>
      <w:r w:rsidRPr="00676EA9">
        <w:rPr>
          <w:rFonts w:ascii="Times New Roman" w:hAnsi="Times New Roman"/>
        </w:rPr>
        <w:t xml:space="preserve">При </w:t>
      </w:r>
      <w:r w:rsidR="008211A4">
        <w:rPr>
          <w:rFonts w:ascii="Times New Roman" w:hAnsi="Times New Roman"/>
        </w:rPr>
        <w:t xml:space="preserve"> </w:t>
      </w:r>
      <w:r w:rsidRPr="00676EA9">
        <w:rPr>
          <w:rFonts w:ascii="Times New Roman" w:hAnsi="Times New Roman"/>
        </w:rPr>
        <w:t>переводе</w:t>
      </w:r>
      <w:proofErr w:type="gramEnd"/>
      <w:r w:rsidRPr="00676EA9">
        <w:rPr>
          <w:rFonts w:ascii="Times New Roman" w:hAnsi="Times New Roman"/>
        </w:rPr>
        <w:t xml:space="preserve"> на другое лицо долга по договору</w:t>
      </w:r>
      <w:r w:rsidR="00E6660C">
        <w:rPr>
          <w:rFonts w:ascii="Times New Roman" w:hAnsi="Times New Roman"/>
        </w:rPr>
        <w:t xml:space="preserve"> банковской гарантии</w:t>
      </w:r>
      <w:r w:rsidRPr="00676EA9">
        <w:rPr>
          <w:rFonts w:ascii="Times New Roman" w:hAnsi="Times New Roman"/>
        </w:rPr>
        <w:t xml:space="preserve">;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w:t>
      </w:r>
      <w:r w:rsidR="00E6660C">
        <w:rPr>
          <w:rFonts w:ascii="Times New Roman" w:hAnsi="Times New Roman"/>
        </w:rPr>
        <w:t>2</w:t>
      </w:r>
      <w:r w:rsidRPr="00676EA9">
        <w:rPr>
          <w:rFonts w:ascii="Times New Roman" w:hAnsi="Times New Roman"/>
        </w:rPr>
        <w:t xml:space="preserve">. При изменении условий обеспечения исполнения обязательств </w:t>
      </w:r>
      <w:r w:rsidR="006777E7">
        <w:rPr>
          <w:rFonts w:ascii="Times New Roman" w:hAnsi="Times New Roman"/>
        </w:rPr>
        <w:t>Принципал</w:t>
      </w:r>
      <w:r w:rsidRPr="00676EA9">
        <w:rPr>
          <w:rFonts w:ascii="Times New Roman" w:hAnsi="Times New Roman"/>
        </w:rPr>
        <w:t>а по договору</w:t>
      </w:r>
      <w:r w:rsidR="00E6660C">
        <w:rPr>
          <w:rFonts w:ascii="Times New Roman" w:hAnsi="Times New Roman"/>
        </w:rPr>
        <w:t xml:space="preserve"> банковской гарантии</w:t>
      </w:r>
      <w:r w:rsidRPr="00676EA9">
        <w:rPr>
          <w:rFonts w:ascii="Times New Roman" w:hAnsi="Times New Roman"/>
        </w:rPr>
        <w:t xml:space="preserve">, в том числе при оформлении заложенного имущества, обеспечивающего исполнение обязательств </w:t>
      </w:r>
      <w:r w:rsidR="00E6660C">
        <w:rPr>
          <w:rFonts w:ascii="Times New Roman" w:hAnsi="Times New Roman"/>
        </w:rPr>
        <w:t xml:space="preserve">Принципала </w:t>
      </w:r>
      <w:r w:rsidRPr="00676EA9">
        <w:rPr>
          <w:rFonts w:ascii="Times New Roman" w:hAnsi="Times New Roman"/>
        </w:rPr>
        <w:t>по договору</w:t>
      </w:r>
      <w:r w:rsidR="00E6660C">
        <w:rPr>
          <w:rFonts w:ascii="Times New Roman" w:hAnsi="Times New Roman"/>
        </w:rPr>
        <w:t xml:space="preserve"> банковской гарантии</w:t>
      </w:r>
      <w:r w:rsidRPr="00676EA9">
        <w:rPr>
          <w:rFonts w:ascii="Times New Roman" w:hAnsi="Times New Roman"/>
        </w:rPr>
        <w:t xml:space="preserve">, в последующий залог;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1.5.</w:t>
      </w:r>
      <w:r w:rsidR="00E6660C">
        <w:rPr>
          <w:rFonts w:ascii="Times New Roman" w:hAnsi="Times New Roman"/>
        </w:rPr>
        <w:t>3</w:t>
      </w:r>
      <w:r w:rsidRPr="00676EA9">
        <w:rPr>
          <w:rFonts w:ascii="Times New Roman" w:hAnsi="Times New Roman"/>
        </w:rPr>
        <w:t xml:space="preserve">. При внесении иных изменений в условия предоставления </w:t>
      </w:r>
      <w:r w:rsidR="00E6660C">
        <w:rPr>
          <w:rFonts w:ascii="Times New Roman" w:hAnsi="Times New Roman"/>
        </w:rPr>
        <w:t>банковской гарантии</w:t>
      </w:r>
      <w:r w:rsidRPr="00676EA9">
        <w:rPr>
          <w:rFonts w:ascii="Times New Roman" w:hAnsi="Times New Roman"/>
        </w:rPr>
        <w:t xml:space="preserve">, влекущих увеличение ответственности Поручителя или иные неблагоприятные последствия для него;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договор </w:t>
      </w:r>
      <w:r w:rsidR="00E6660C">
        <w:rPr>
          <w:rFonts w:ascii="Times New Roman" w:hAnsi="Times New Roman"/>
        </w:rPr>
        <w:t xml:space="preserve">банковской гарантии </w:t>
      </w:r>
      <w:r w:rsidRPr="00676EA9">
        <w:rPr>
          <w:rFonts w:ascii="Times New Roman" w:hAnsi="Times New Roman"/>
        </w:rPr>
        <w:t xml:space="preserve">в случае: </w:t>
      </w:r>
    </w:p>
    <w:p w:rsidR="009758BB" w:rsidRPr="00676EA9" w:rsidRDefault="009758BB" w:rsidP="009758BB">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суммы /лимита </w:t>
      </w:r>
      <w:r w:rsidR="00E6660C">
        <w:rPr>
          <w:rFonts w:ascii="Times New Roman" w:hAnsi="Times New Roman"/>
        </w:rPr>
        <w:t>банковских гарантий</w:t>
      </w:r>
      <w:r w:rsidRPr="00676EA9">
        <w:rPr>
          <w:rFonts w:ascii="Times New Roman" w:hAnsi="Times New Roman"/>
        </w:rPr>
        <w:t xml:space="preserve"> по договору</w:t>
      </w:r>
      <w:r w:rsidR="00E6660C">
        <w:rPr>
          <w:rFonts w:ascii="Times New Roman" w:hAnsi="Times New Roman"/>
        </w:rPr>
        <w:t xml:space="preserve"> банковской гарантии</w:t>
      </w:r>
      <w:r w:rsidRPr="00676EA9">
        <w:rPr>
          <w:rFonts w:ascii="Times New Roman" w:hAnsi="Times New Roman"/>
        </w:rPr>
        <w:t xml:space="preserve">; </w:t>
      </w:r>
    </w:p>
    <w:p w:rsidR="0037114E" w:rsidRDefault="0037114E" w:rsidP="009758BB">
      <w:pPr>
        <w:tabs>
          <w:tab w:val="left" w:pos="567"/>
          <w:tab w:val="left" w:pos="709"/>
        </w:tabs>
        <w:spacing w:after="0" w:line="240" w:lineRule="auto"/>
        <w:ind w:firstLine="567"/>
        <w:jc w:val="both"/>
        <w:rPr>
          <w:rFonts w:ascii="Times New Roman" w:hAnsi="Times New Roman"/>
        </w:rPr>
      </w:pPr>
    </w:p>
    <w:p w:rsidR="009758BB" w:rsidRPr="0073600F" w:rsidRDefault="009758BB" w:rsidP="009758BB">
      <w:pPr>
        <w:tabs>
          <w:tab w:val="left" w:pos="567"/>
          <w:tab w:val="left" w:pos="709"/>
        </w:tabs>
        <w:spacing w:after="0" w:line="240" w:lineRule="auto"/>
        <w:ind w:firstLine="567"/>
        <w:jc w:val="both"/>
        <w:rPr>
          <w:rFonts w:ascii="Times New Roman" w:hAnsi="Times New Roman" w:cs="Times New Roman"/>
          <w:bCs/>
        </w:rPr>
      </w:pPr>
    </w:p>
    <w:p w:rsidR="0037114E" w:rsidRPr="0073600F"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9758BB" w:rsidRPr="008211A4" w:rsidRDefault="009758BB"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 xml:space="preserve">2.1. </w:t>
      </w:r>
      <w:bookmarkStart w:id="51" w:name="_Hlk5636640"/>
      <w:r w:rsidR="008C520D" w:rsidRPr="008C520D">
        <w:rPr>
          <w:rFonts w:ascii="Times New Roman" w:eastAsia="Times New Roman" w:hAnsi="Times New Roman"/>
          <w:kern w:val="1"/>
          <w:sz w:val="24"/>
          <w:szCs w:val="24"/>
          <w:lang w:eastAsia="hi-IN" w:bidi="hi-IN"/>
        </w:rPr>
        <w:t>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bookmarkEnd w:id="51"/>
    </w:p>
    <w:p w:rsidR="0048252D" w:rsidRPr="008211A4" w:rsidRDefault="009758BB" w:rsidP="0048252D">
      <w:pPr>
        <w:spacing w:after="0" w:line="240" w:lineRule="auto"/>
        <w:jc w:val="both"/>
        <w:rPr>
          <w:rFonts w:ascii="Times New Roman" w:hAnsi="Times New Roman" w:cs="Times New Roman"/>
        </w:rPr>
      </w:pPr>
      <w:r w:rsidRPr="008211A4">
        <w:rPr>
          <w:rFonts w:ascii="Times New Roman" w:hAnsi="Times New Roman"/>
        </w:rPr>
        <w:t xml:space="preserve">2.2. </w:t>
      </w:r>
      <w:r w:rsidR="0012612E" w:rsidRPr="008211A4">
        <w:rPr>
          <w:rFonts w:ascii="Times New Roman" w:hAnsi="Times New Roman"/>
        </w:rPr>
        <w:t xml:space="preserve"> </w:t>
      </w:r>
      <w:r w:rsidR="0048252D" w:rsidRPr="008211A4">
        <w:rPr>
          <w:rFonts w:ascii="Times New Roman" w:hAnsi="Times New Roman" w:cs="Times New Roman"/>
        </w:rPr>
        <w:t xml:space="preserve"> Размер вознаграждения Поручителя (В) рассчитывается по формуле:</w:t>
      </w:r>
    </w:p>
    <w:p w:rsidR="0048252D" w:rsidRPr="008211A4" w:rsidRDefault="00EB3E68" w:rsidP="0048252D">
      <w:pPr>
        <w:spacing w:after="0" w:line="240" w:lineRule="auto"/>
        <w:jc w:val="both"/>
        <w:rPr>
          <w:rFonts w:ascii="Times New Roman" w:hAnsi="Times New Roman" w:cs="Times New Roman"/>
        </w:rPr>
      </w:pPr>
      <w:r w:rsidRPr="008211A4">
        <w:rPr>
          <w:position w:val="-28"/>
        </w:rPr>
        <w:object w:dxaOrig="1980" w:dyaOrig="660">
          <v:shape id="_x0000_i1026" type="#_x0000_t75" style="width:151.5pt;height:36pt" o:ole="" fillcolor="window">
            <v:imagedata r:id="rId11" o:title=""/>
          </v:shape>
          <o:OLEObject Type="Embed" ProgID="Equation.3" ShapeID="_x0000_i1026" DrawAspect="Content" ObjectID="_1632059386" r:id="rId12"/>
        </w:object>
      </w:r>
      <w:proofErr w:type="gramStart"/>
      <w:r w:rsidR="0048252D" w:rsidRPr="008211A4">
        <w:rPr>
          <w:rFonts w:ascii="Times New Roman" w:hAnsi="Times New Roman" w:cs="Times New Roman"/>
        </w:rPr>
        <w:t>,где</w:t>
      </w:r>
      <w:proofErr w:type="gramEnd"/>
      <w:r w:rsidR="0048252D" w:rsidRPr="008211A4">
        <w:rPr>
          <w:rFonts w:ascii="Times New Roman" w:hAnsi="Times New Roman" w:cs="Times New Roman"/>
        </w:rPr>
        <w:t>:</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П - сумма предоставленного поручительства, указанная в п. 1.2 настоящего Договора;</w:t>
      </w:r>
    </w:p>
    <w:p w:rsidR="0048252D" w:rsidRPr="008211A4" w:rsidRDefault="00EB3E68" w:rsidP="0048252D">
      <w:pPr>
        <w:spacing w:after="0" w:line="240" w:lineRule="auto"/>
        <w:jc w:val="both"/>
        <w:rPr>
          <w:rFonts w:ascii="Times New Roman" w:hAnsi="Times New Roman" w:cs="Times New Roman"/>
        </w:rPr>
      </w:pPr>
      <w:r>
        <w:rPr>
          <w:rFonts w:ascii="Times New Roman" w:hAnsi="Times New Roman" w:cs="Times New Roman"/>
        </w:rPr>
        <w:t>С</w:t>
      </w:r>
      <w:r w:rsidR="0048252D" w:rsidRPr="008211A4">
        <w:rPr>
          <w:rFonts w:ascii="Times New Roman" w:hAnsi="Times New Roman" w:cs="Times New Roman"/>
        </w:rPr>
        <w:t xml:space="preserve"> - ставка вознаграждения </w:t>
      </w:r>
      <w:proofErr w:type="gramStart"/>
      <w:r w:rsidR="0048252D" w:rsidRPr="008211A4">
        <w:rPr>
          <w:rFonts w:ascii="Times New Roman" w:hAnsi="Times New Roman" w:cs="Times New Roman"/>
        </w:rPr>
        <w:t>Поручителя  (</w:t>
      </w:r>
      <w:proofErr w:type="gramEnd"/>
      <w:r w:rsidR="0048252D" w:rsidRPr="008211A4">
        <w:rPr>
          <w:rFonts w:ascii="Times New Roman" w:hAnsi="Times New Roman" w:cs="Times New Roman"/>
        </w:rPr>
        <w:t xml:space="preserve">в процентах годовых); </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48252D" w:rsidRPr="008211A4" w:rsidRDefault="0048252D" w:rsidP="0048252D">
      <w:pPr>
        <w:spacing w:after="0" w:line="240" w:lineRule="auto"/>
        <w:jc w:val="both"/>
        <w:rPr>
          <w:rFonts w:ascii="Times New Roman" w:hAnsi="Times New Roman" w:cs="Times New Roman"/>
        </w:rPr>
      </w:pPr>
      <w:proofErr w:type="spellStart"/>
      <w:r w:rsidRPr="008211A4">
        <w:rPr>
          <w:rFonts w:ascii="Times New Roman" w:hAnsi="Times New Roman" w:cs="Times New Roman"/>
        </w:rPr>
        <w:t>Сдп</w:t>
      </w:r>
      <w:proofErr w:type="spellEnd"/>
      <w:r w:rsidRPr="008211A4">
        <w:rPr>
          <w:rFonts w:ascii="Times New Roman" w:hAnsi="Times New Roman" w:cs="Times New Roman"/>
        </w:rPr>
        <w:t xml:space="preserve"> – срок действия настоящего Договора, указанный в п. 6.1 Договора (в календарных днях);</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1.  Вознаграждение Поручителю уплачивается </w:t>
      </w:r>
      <w:r w:rsidR="006777E7">
        <w:rPr>
          <w:rFonts w:ascii="Times New Roman" w:hAnsi="Times New Roman" w:cs="Times New Roman"/>
        </w:rPr>
        <w:t>Принципал</w:t>
      </w:r>
      <w:r w:rsidRPr="008211A4">
        <w:rPr>
          <w:rFonts w:ascii="Times New Roman" w:hAnsi="Times New Roman" w:cs="Times New Roman"/>
        </w:rPr>
        <w:t>ом единовременно, в день заключения настоящего Договора путем перечисления денежных средств на расчетный счет Поручителя.</w:t>
      </w:r>
    </w:p>
    <w:p w:rsidR="0048252D"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w:t>
      </w:r>
      <w:proofErr w:type="gramStart"/>
      <w:r w:rsidRPr="008211A4">
        <w:rPr>
          <w:rFonts w:ascii="Times New Roman" w:hAnsi="Times New Roman" w:cs="Times New Roman"/>
        </w:rPr>
        <w:t>2  Вознаграждение</w:t>
      </w:r>
      <w:proofErr w:type="gramEnd"/>
      <w:r w:rsidRPr="008211A4">
        <w:rPr>
          <w:rFonts w:ascii="Times New Roman" w:hAnsi="Times New Roman" w:cs="Times New Roman"/>
        </w:rPr>
        <w:t xml:space="preserve"> Поручителю уплачивается </w:t>
      </w:r>
      <w:r w:rsidR="002E2AF8" w:rsidRPr="008211A4">
        <w:rPr>
          <w:rFonts w:ascii="Times New Roman" w:hAnsi="Times New Roman" w:cs="Times New Roman"/>
        </w:rPr>
        <w:t xml:space="preserve">(При размере вознаграждения Поручителя от </w:t>
      </w:r>
      <w:r w:rsidR="0012612E" w:rsidRPr="008211A4">
        <w:rPr>
          <w:rFonts w:ascii="Times New Roman" w:hAnsi="Times New Roman" w:cs="Times New Roman"/>
        </w:rPr>
        <w:t>10</w:t>
      </w:r>
      <w:r w:rsidR="002E2AF8" w:rsidRPr="008211A4">
        <w:rPr>
          <w:rFonts w:ascii="Times New Roman" w:hAnsi="Times New Roman" w:cs="Times New Roman"/>
        </w:rPr>
        <w:t xml:space="preserve">0 тыс. руб.) </w:t>
      </w:r>
      <w:r w:rsidR="00E6660C">
        <w:rPr>
          <w:rFonts w:ascii="Times New Roman" w:hAnsi="Times New Roman" w:cs="Times New Roman"/>
        </w:rPr>
        <w:t>Принципалом</w:t>
      </w:r>
      <w:r w:rsidRPr="008211A4">
        <w:rPr>
          <w:rFonts w:ascii="Times New Roman" w:hAnsi="Times New Roman" w:cs="Times New Roman"/>
        </w:rPr>
        <w:t xml:space="preserve"> в  соответствии со следующим графиком:</w:t>
      </w:r>
    </w:p>
    <w:p w:rsidR="00495AA2" w:rsidRPr="008211A4" w:rsidRDefault="00495AA2" w:rsidP="0048252D">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п/п</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8211A4" w:rsidRPr="000A5346" w:rsidTr="008211A4">
        <w:tc>
          <w:tcPr>
            <w:tcW w:w="1526" w:type="dxa"/>
          </w:tcPr>
          <w:p w:rsidR="008211A4" w:rsidRPr="00AD4FA1" w:rsidRDefault="008211A4" w:rsidP="008211A4">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2 платеж</w:t>
            </w:r>
          </w:p>
        </w:tc>
        <w:tc>
          <w:tcPr>
            <w:tcW w:w="2977" w:type="dxa"/>
          </w:tcPr>
          <w:p w:rsidR="008211A4" w:rsidRPr="008211A4" w:rsidRDefault="008211A4" w:rsidP="00803917">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Дата</w:t>
            </w:r>
            <w:proofErr w:type="gramEnd"/>
            <w:r w:rsidRPr="008211A4">
              <w:rPr>
                <w:rFonts w:ascii="Times New Roman" w:eastAsia="Times New Roman" w:hAnsi="Times New Roman" w:cs="Times New Roman"/>
                <w:sz w:val="20"/>
                <w:szCs w:val="20"/>
              </w:rPr>
              <w:t xml:space="preserve"> отстоящая от даты заключения договора на </w:t>
            </w:r>
            <w:r w:rsidR="00803917">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8211A4" w:rsidRPr="008211A4" w:rsidRDefault="008211A4" w:rsidP="008211A4">
            <w:pPr>
              <w:spacing w:after="0" w:line="240" w:lineRule="auto"/>
              <w:jc w:val="both"/>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 xml:space="preserve">Сумма рассчитанная за третий </w:t>
            </w:r>
            <w:proofErr w:type="gramStart"/>
            <w:r w:rsidRPr="008211A4">
              <w:rPr>
                <w:rFonts w:ascii="Times New Roman" w:eastAsia="Times New Roman" w:hAnsi="Times New Roman" w:cs="Times New Roman"/>
                <w:sz w:val="20"/>
                <w:szCs w:val="20"/>
              </w:rPr>
              <w:t xml:space="preserve">год </w:t>
            </w:r>
            <w:r w:rsidR="00495AA2" w:rsidRPr="008211A4">
              <w:rPr>
                <w:rFonts w:ascii="Times New Roman" w:eastAsia="Times New Roman" w:hAnsi="Times New Roman" w:cs="Times New Roman"/>
                <w:sz w:val="20"/>
                <w:szCs w:val="20"/>
              </w:rPr>
              <w:t xml:space="preserve"> пользования</w:t>
            </w:r>
            <w:proofErr w:type="gramEnd"/>
            <w:r w:rsidR="00495AA2" w:rsidRPr="008211A4">
              <w:rPr>
                <w:rFonts w:ascii="Times New Roman" w:eastAsia="Times New Roman" w:hAnsi="Times New Roman" w:cs="Times New Roman"/>
                <w:sz w:val="20"/>
                <w:szCs w:val="20"/>
              </w:rPr>
              <w:t xml:space="preserve"> </w:t>
            </w:r>
            <w:r w:rsidR="00495AA2">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r w:rsidR="008211A4" w:rsidRPr="000A5346" w:rsidTr="008211A4">
        <w:tc>
          <w:tcPr>
            <w:tcW w:w="4503" w:type="dxa"/>
            <w:gridSpan w:val="2"/>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bl>
    <w:p w:rsidR="008211A4" w:rsidRDefault="008211A4" w:rsidP="002E2AF8">
      <w:pPr>
        <w:spacing w:after="0" w:line="240" w:lineRule="auto"/>
        <w:jc w:val="right"/>
        <w:rPr>
          <w:rFonts w:ascii="Times New Roman" w:hAnsi="Times New Roman" w:cs="Times New Roman"/>
          <w:b/>
        </w:rPr>
      </w:pPr>
    </w:p>
    <w:p w:rsidR="009758BB" w:rsidRPr="008211A4" w:rsidRDefault="0048252D"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2</w:t>
      </w:r>
      <w:r w:rsidR="009758BB" w:rsidRPr="008211A4">
        <w:rPr>
          <w:rFonts w:ascii="Times New Roman" w:hAnsi="Times New Roman"/>
        </w:rPr>
        <w:t xml:space="preserve">.3 </w:t>
      </w:r>
      <w:r w:rsidR="00E6660C">
        <w:rPr>
          <w:rFonts w:ascii="Times New Roman" w:hAnsi="Times New Roman"/>
        </w:rPr>
        <w:t>Принципал</w:t>
      </w:r>
      <w:r w:rsidR="00E6660C" w:rsidRPr="008211A4">
        <w:rPr>
          <w:rFonts w:ascii="Times New Roman" w:hAnsi="Times New Roman"/>
        </w:rPr>
        <w:t xml:space="preserve"> </w:t>
      </w:r>
      <w:r w:rsidR="009758BB" w:rsidRPr="008211A4">
        <w:rPr>
          <w:rFonts w:ascii="Times New Roman" w:hAnsi="Times New Roman"/>
        </w:rPr>
        <w:t xml:space="preserve">уполномочивает Кредитную организацию на списание </w:t>
      </w:r>
      <w:r w:rsidR="009758BB" w:rsidRPr="008211A4">
        <w:rPr>
          <w:rFonts w:ascii="Times New Roman" w:hAnsi="Times New Roman"/>
        </w:rPr>
        <w:br/>
        <w:t xml:space="preserve">в пользу Поручителя суммы вознаграждения за предоставление поручительства или ее части с любого из счетов </w:t>
      </w:r>
      <w:r w:rsidR="00E6660C">
        <w:rPr>
          <w:rFonts w:ascii="Times New Roman" w:hAnsi="Times New Roman"/>
        </w:rPr>
        <w:t>Принципала</w:t>
      </w:r>
      <w:r w:rsidR="009758BB" w:rsidRPr="008211A4">
        <w:rPr>
          <w:rFonts w:ascii="Times New Roman" w:hAnsi="Times New Roman"/>
        </w:rPr>
        <w:t>, открытых в Кредитной организации, в том числе путем заранее данного акцепта, с правом полного/частичного списания денежных средств.</w:t>
      </w:r>
    </w:p>
    <w:p w:rsidR="009758BB" w:rsidRPr="008211A4" w:rsidRDefault="009758BB" w:rsidP="009758BB">
      <w:pPr>
        <w:pStyle w:val="afd"/>
        <w:numPr>
          <w:ilvl w:val="0"/>
          <w:numId w:val="1"/>
        </w:numPr>
        <w:spacing w:after="0" w:line="240" w:lineRule="auto"/>
        <w:jc w:val="both"/>
        <w:rPr>
          <w:rFonts w:ascii="Times New Roman" w:hAnsi="Times New Roman"/>
        </w:rPr>
      </w:pPr>
      <w:r w:rsidRPr="008211A4">
        <w:rPr>
          <w:rFonts w:ascii="Times New Roman" w:hAnsi="Times New Roman"/>
        </w:rPr>
        <w:t xml:space="preserve">2.4. Обязанность </w:t>
      </w:r>
      <w:r w:rsidR="00E6660C">
        <w:rPr>
          <w:rFonts w:ascii="Times New Roman" w:hAnsi="Times New Roman"/>
        </w:rPr>
        <w:t>Принципала</w:t>
      </w:r>
      <w:r w:rsidR="00E6660C" w:rsidRPr="008211A4">
        <w:rPr>
          <w:rFonts w:ascii="Times New Roman" w:hAnsi="Times New Roman"/>
        </w:rPr>
        <w:t xml:space="preserve"> </w:t>
      </w:r>
      <w:r w:rsidRPr="008211A4">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37114E" w:rsidRDefault="0037114E" w:rsidP="00022975">
      <w:pPr>
        <w:spacing w:after="0" w:line="240" w:lineRule="auto"/>
        <w:ind w:left="426" w:hanging="426"/>
        <w:jc w:val="both"/>
        <w:rPr>
          <w:rFonts w:ascii="Times New Roman" w:hAnsi="Times New Roman" w:cs="Times New Roman"/>
        </w:rPr>
      </w:pPr>
      <w:r w:rsidRPr="008211A4">
        <w:rPr>
          <w:rFonts w:ascii="Times New Roman" w:hAnsi="Times New Roman" w:cs="Times New Roman"/>
        </w:rPr>
        <w:t>2.</w:t>
      </w:r>
      <w:r w:rsidR="009758BB" w:rsidRPr="008211A4">
        <w:rPr>
          <w:rFonts w:ascii="Times New Roman" w:hAnsi="Times New Roman" w:cs="Times New Roman"/>
        </w:rPr>
        <w:t>5</w:t>
      </w:r>
      <w:r w:rsidRPr="008211A4">
        <w:rPr>
          <w:rFonts w:ascii="Times New Roman" w:hAnsi="Times New Roman" w:cs="Times New Roman"/>
        </w:rPr>
        <w:t xml:space="preserve">. </w:t>
      </w:r>
      <w:moveToRangeStart w:id="52" w:author="Василиса" w:date="2019-10-08T16:24:00Z" w:name="move21444265"/>
      <w:moveTo w:id="53" w:author="Василиса" w:date="2019-10-08T16:24:00Z">
        <w:r w:rsidR="000159F6" w:rsidRPr="008C520D">
          <w:rPr>
            <w:rFonts w:ascii="Times New Roman" w:hAnsi="Times New Roman" w:cs="Times New Roman"/>
          </w:rPr>
          <w:t xml:space="preserve">В случае, если размер вознаграждения Поручителя рассчитанный в соответствии с п.2.2. 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w:t>
        </w:r>
        <w:proofErr w:type="gramStart"/>
        <w:r w:rsidR="000159F6" w:rsidRPr="008C520D">
          <w:rPr>
            <w:rFonts w:ascii="Times New Roman" w:hAnsi="Times New Roman" w:cs="Times New Roman"/>
          </w:rPr>
          <w:t>договора  10</w:t>
        </w:r>
        <w:proofErr w:type="gramEnd"/>
        <w:r w:rsidR="000159F6" w:rsidRPr="008C520D">
          <w:rPr>
            <w:rFonts w:ascii="Times New Roman" w:hAnsi="Times New Roman" w:cs="Times New Roman"/>
          </w:rPr>
          <w:t xml:space="preserve"> тысяч рублей.</w:t>
        </w:r>
      </w:moveTo>
      <w:moveToRangeEnd w:id="52"/>
      <w:del w:id="54" w:author="Василиса" w:date="2019-10-08T16:23:00Z">
        <w:r w:rsidRPr="008211A4" w:rsidDel="000159F6">
          <w:rPr>
            <w:rFonts w:ascii="Times New Roman" w:hAnsi="Times New Roman" w:cs="Times New Roman"/>
          </w:rPr>
          <w:delText xml:space="preserve">В случае неуплаты или неполной уплаты </w:delText>
        </w:r>
        <w:r w:rsidR="00E6660C" w:rsidDel="000159F6">
          <w:rPr>
            <w:rFonts w:ascii="Times New Roman" w:hAnsi="Times New Roman" w:cs="Times New Roman"/>
          </w:rPr>
          <w:delText>Принципалом</w:delText>
        </w:r>
        <w:r w:rsidR="00E6660C" w:rsidRPr="008211A4" w:rsidDel="000159F6">
          <w:rPr>
            <w:rFonts w:ascii="Times New Roman" w:hAnsi="Times New Roman" w:cs="Times New Roman"/>
          </w:rPr>
          <w:delText xml:space="preserve"> </w:delText>
        </w:r>
        <w:r w:rsidRPr="008211A4" w:rsidDel="000159F6">
          <w:rPr>
            <w:rFonts w:ascii="Times New Roman" w:hAnsi="Times New Roman" w:cs="Times New Roman"/>
          </w:rPr>
          <w:delText xml:space="preserve">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w:delText>
        </w:r>
        <w:r w:rsidR="00E6660C" w:rsidDel="000159F6">
          <w:rPr>
            <w:rFonts w:ascii="Times New Roman" w:hAnsi="Times New Roman" w:cs="Times New Roman"/>
          </w:rPr>
          <w:delText>Принципала</w:delText>
        </w:r>
        <w:r w:rsidRPr="008211A4" w:rsidDel="000159F6">
          <w:rPr>
            <w:rFonts w:ascii="Times New Roman" w:hAnsi="Times New Roman" w:cs="Times New Roman"/>
          </w:rPr>
          <w:delText xml:space="preserve">. </w:delText>
        </w:r>
      </w:del>
    </w:p>
    <w:p w:rsidR="008C520D" w:rsidRPr="008C520D" w:rsidRDefault="008C520D" w:rsidP="008C520D">
      <w:pPr>
        <w:spacing w:after="0" w:line="240" w:lineRule="auto"/>
        <w:ind w:left="426" w:hanging="426"/>
        <w:jc w:val="both"/>
        <w:rPr>
          <w:rFonts w:ascii="Times New Roman" w:hAnsi="Times New Roman" w:cs="Times New Roman"/>
        </w:rPr>
      </w:pPr>
      <w:bookmarkStart w:id="55" w:name="_Hlk5636183"/>
      <w:r w:rsidRPr="008C520D">
        <w:rPr>
          <w:rFonts w:ascii="Times New Roman" w:hAnsi="Times New Roman" w:cs="Times New Roman"/>
        </w:rPr>
        <w:t xml:space="preserve">2.6. </w:t>
      </w:r>
      <w:moveToRangeStart w:id="56" w:author="Василиса" w:date="2019-10-08T16:24:00Z" w:name="move21444272"/>
      <w:moveTo w:id="57" w:author="Василиса" w:date="2019-10-08T16:24:00Z">
        <w:r w:rsidR="000159F6" w:rsidRPr="008C520D">
          <w:rPr>
            <w:rFonts w:ascii="Times New Roman" w:hAnsi="Times New Roman" w:cs="Times New Roman"/>
          </w:rPr>
          <w:t>При досрочном расторжении договора поручительства уплаченное ранее вознаграждение за предоставления поручительства не возвращается.</w:t>
        </w:r>
      </w:moveTo>
      <w:moveFromRangeStart w:id="58" w:author="Василиса" w:date="2019-10-08T16:24:00Z" w:name="move21444265"/>
      <w:moveToRangeEnd w:id="56"/>
      <w:moveFrom w:id="59" w:author="Василиса" w:date="2019-10-08T16:24:00Z">
        <w:r w:rsidRPr="008C520D" w:rsidDel="000159F6">
          <w:rPr>
            <w:rFonts w:ascii="Times New Roman" w:hAnsi="Times New Roman" w:cs="Times New Roman"/>
          </w:rPr>
          <w:t>В случае, если размер вознаграждения Поручителя рассчитанный в соответствии с п.2.2. 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10 тысяч рублей.</w:t>
        </w:r>
      </w:moveFrom>
      <w:moveFromRangeEnd w:id="58"/>
    </w:p>
    <w:p w:rsidR="008C520D" w:rsidRPr="008C520D" w:rsidDel="000159F6" w:rsidRDefault="008C520D" w:rsidP="008C520D">
      <w:pPr>
        <w:spacing w:after="0" w:line="240" w:lineRule="auto"/>
        <w:ind w:left="426" w:hanging="426"/>
        <w:jc w:val="both"/>
        <w:rPr>
          <w:del w:id="60" w:author="Василиса" w:date="2019-10-08T16:24:00Z"/>
          <w:rFonts w:ascii="Times New Roman" w:hAnsi="Times New Roman" w:cs="Times New Roman"/>
        </w:rPr>
      </w:pPr>
      <w:del w:id="61" w:author="Василиса" w:date="2019-10-08T16:24:00Z">
        <w:r w:rsidRPr="008C520D" w:rsidDel="000159F6">
          <w:rPr>
            <w:rFonts w:ascii="Times New Roman" w:hAnsi="Times New Roman" w:cs="Times New Roman"/>
          </w:rPr>
          <w:delText xml:space="preserve">2.7. </w:delText>
        </w:r>
      </w:del>
      <w:moveFromRangeStart w:id="62" w:author="Василиса" w:date="2019-10-08T16:24:00Z" w:name="move21444272"/>
      <w:moveFrom w:id="63" w:author="Василиса" w:date="2019-10-08T16:24:00Z">
        <w:r w:rsidRPr="008C520D" w:rsidDel="000159F6">
          <w:rPr>
            <w:rFonts w:ascii="Times New Roman" w:hAnsi="Times New Roman" w:cs="Times New Roman"/>
          </w:rPr>
          <w:t>При досрочном расторжении договора поручительства уплаченное ранее вознаграждение за предоставления поручительства не возвращается.</w:t>
        </w:r>
      </w:moveFrom>
      <w:moveFromRangeEnd w:id="62"/>
    </w:p>
    <w:bookmarkEnd w:id="55"/>
    <w:p w:rsidR="008C520D" w:rsidRPr="008211A4" w:rsidDel="000159F6" w:rsidRDefault="008C520D" w:rsidP="00022975">
      <w:pPr>
        <w:spacing w:after="0" w:line="240" w:lineRule="auto"/>
        <w:ind w:left="426" w:hanging="426"/>
        <w:jc w:val="both"/>
        <w:rPr>
          <w:del w:id="64" w:author="Василиса" w:date="2019-10-08T16:24:00Z"/>
          <w:rFonts w:ascii="Times New Roman" w:hAnsi="Times New Roman" w:cs="Times New Roman"/>
          <w:b/>
        </w:rPr>
      </w:pPr>
    </w:p>
    <w:p w:rsidR="0037114E" w:rsidRPr="0073600F" w:rsidRDefault="0037114E" w:rsidP="000159F6">
      <w:pPr>
        <w:spacing w:after="0" w:line="240" w:lineRule="auto"/>
        <w:ind w:left="426" w:hanging="426"/>
        <w:jc w:val="both"/>
        <w:rPr>
          <w:rFonts w:ascii="Times New Roman" w:hAnsi="Times New Roman" w:cs="Times New Roman"/>
          <w:b/>
        </w:rPr>
        <w:pPrChange w:id="65" w:author="Василиса" w:date="2019-10-08T16:24:00Z">
          <w:pPr>
            <w:tabs>
              <w:tab w:val="left" w:pos="567"/>
              <w:tab w:val="left" w:pos="709"/>
            </w:tabs>
            <w:spacing w:after="0" w:line="240" w:lineRule="auto"/>
            <w:ind w:firstLine="567"/>
            <w:jc w:val="center"/>
          </w:pPr>
        </w:pPrChange>
      </w:pPr>
    </w:p>
    <w:p w:rsidR="009758BB" w:rsidRPr="00676EA9" w:rsidRDefault="009758BB" w:rsidP="009758BB">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9758BB" w:rsidRPr="00676EA9" w:rsidRDefault="009758BB" w:rsidP="009758BB">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sidR="0048252D">
        <w:rPr>
          <w:rFonts w:ascii="Times New Roman" w:hAnsi="Times New Roman"/>
        </w:rPr>
        <w:t xml:space="preserve"> </w:t>
      </w:r>
      <w:r w:rsidRPr="00676EA9">
        <w:rPr>
          <w:rFonts w:ascii="Times New Roman" w:hAnsi="Times New Roman"/>
        </w:rPr>
        <w:t>3.2 Договора.</w:t>
      </w:r>
    </w:p>
    <w:p w:rsidR="009758BB" w:rsidRDefault="009758BB" w:rsidP="009758BB">
      <w:pPr>
        <w:tabs>
          <w:tab w:val="left" w:pos="567"/>
          <w:tab w:val="left" w:pos="709"/>
        </w:tabs>
        <w:spacing w:after="0" w:line="240" w:lineRule="auto"/>
        <w:ind w:firstLine="567"/>
        <w:rPr>
          <w:rFonts w:ascii="Times New Roman" w:hAnsi="Times New Roman"/>
        </w:rPr>
      </w:pPr>
      <w:r w:rsidRPr="00676EA9">
        <w:rPr>
          <w:rFonts w:ascii="Times New Roman" w:hAnsi="Times New Roman"/>
        </w:rPr>
        <w:tab/>
        <w:t xml:space="preserve">3.2. </w:t>
      </w:r>
      <w:ins w:id="66" w:author="Василиса" w:date="2019-10-08T16:24:00Z">
        <w:r w:rsidR="000159F6" w:rsidRPr="000159F6">
          <w:rPr>
            <w:rFonts w:ascii="Times New Roman" w:hAnsi="Times New Roman"/>
          </w:rPr>
          <w:t xml:space="preserve">В случае неуплаты или неполной уплаты </w:t>
        </w:r>
      </w:ins>
      <w:ins w:id="67" w:author="Василиса" w:date="2019-10-08T16:25:00Z">
        <w:r w:rsidR="000159F6" w:rsidRPr="000159F6">
          <w:rPr>
            <w:rFonts w:ascii="Times New Roman" w:hAnsi="Times New Roman"/>
          </w:rPr>
          <w:t>Принципалом</w:t>
        </w:r>
      </w:ins>
      <w:ins w:id="68" w:author="Василиса" w:date="2019-10-08T16:24:00Z">
        <w:r w:rsidR="000159F6" w:rsidRPr="000159F6">
          <w:rPr>
            <w:rFonts w:ascii="Times New Roman" w:hAnsi="Times New Roman"/>
          </w:rPr>
          <w:t xml:space="preserve"> Поручителю вознаграждения, в размере и сроки, установленные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w:t>
        </w:r>
      </w:ins>
      <w:del w:id="69" w:author="Василиса" w:date="2019-10-08T16:24:00Z">
        <w:r w:rsidRPr="00676EA9" w:rsidDel="000159F6">
          <w:rPr>
            <w:rFonts w:ascii="Times New Roman" w:hAnsi="Times New Roman"/>
          </w:rPr>
          <w:delText>Отлагательным условием, обуславливающим вступление в силу настоящего</w:delText>
        </w:r>
        <w:r w:rsidDel="000159F6">
          <w:rPr>
            <w:rFonts w:ascii="Times New Roman" w:hAnsi="Times New Roman"/>
          </w:rPr>
          <w:delText xml:space="preserve"> </w:delText>
        </w:r>
        <w:r w:rsidRPr="00676EA9" w:rsidDel="000159F6">
          <w:rPr>
            <w:rFonts w:ascii="Times New Roman" w:hAnsi="Times New Roman"/>
          </w:rPr>
          <w:delText xml:space="preserve">Договора является факт осуществления оплаты </w:delText>
        </w:r>
        <w:r w:rsidR="00E6660C" w:rsidDel="000159F6">
          <w:rPr>
            <w:rFonts w:ascii="Times New Roman" w:hAnsi="Times New Roman"/>
          </w:rPr>
          <w:delText>Принципалом</w:delText>
        </w:r>
        <w:r w:rsidR="00E6660C" w:rsidRPr="00676EA9" w:rsidDel="000159F6">
          <w:rPr>
            <w:rFonts w:ascii="Times New Roman" w:hAnsi="Times New Roman"/>
          </w:rPr>
          <w:delText xml:space="preserve"> </w:delText>
        </w:r>
        <w:r w:rsidRPr="00676EA9" w:rsidDel="000159F6">
          <w:rPr>
            <w:rFonts w:ascii="Times New Roman" w:hAnsi="Times New Roman"/>
          </w:rPr>
          <w:delText xml:space="preserve">вознаграждения, в соответствии с пунктом 2.2 настоящего </w:delText>
        </w:r>
        <w:r w:rsidDel="000159F6">
          <w:rPr>
            <w:rFonts w:ascii="Times New Roman" w:hAnsi="Times New Roman"/>
          </w:rPr>
          <w:delText>д</w:delText>
        </w:r>
        <w:r w:rsidR="008C25E9" w:rsidDel="000159F6">
          <w:rPr>
            <w:rFonts w:ascii="Times New Roman" w:hAnsi="Times New Roman"/>
          </w:rPr>
          <w:delText>оговора (оплата в полном объеме</w:delText>
        </w:r>
        <w:r w:rsidRPr="00676EA9" w:rsidDel="000159F6">
          <w:rPr>
            <w:rFonts w:ascii="Times New Roman" w:hAnsi="Times New Roman"/>
          </w:rPr>
          <w:delText>).</w:delText>
        </w:r>
      </w:del>
    </w:p>
    <w:p w:rsidR="009758BB" w:rsidRDefault="009758BB" w:rsidP="009758BB">
      <w:pPr>
        <w:tabs>
          <w:tab w:val="left" w:pos="567"/>
          <w:tab w:val="left" w:pos="709"/>
        </w:tabs>
        <w:spacing w:after="0" w:line="240" w:lineRule="auto"/>
        <w:ind w:firstLine="567"/>
        <w:jc w:val="center"/>
        <w:rPr>
          <w:rFonts w:ascii="Times New Roman" w:hAnsi="Times New Roman" w:cs="Times New Roman"/>
          <w:b/>
        </w:rPr>
      </w:pPr>
    </w:p>
    <w:p w:rsidR="0037114E" w:rsidRPr="0073600F" w:rsidRDefault="009758BB"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0037114E" w:rsidRPr="0073600F">
        <w:rPr>
          <w:rFonts w:ascii="Times New Roman" w:hAnsi="Times New Roman" w:cs="Times New Roman"/>
          <w:b/>
        </w:rPr>
        <w:t>. ПРАВА И ОБЯЗАННОСТИ СТОРОН.</w:t>
      </w:r>
    </w:p>
    <w:p w:rsidR="0037114E" w:rsidRDefault="008C25E9"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.1. </w:t>
      </w:r>
      <w:r w:rsidR="0037114E" w:rsidRPr="0073600F">
        <w:rPr>
          <w:rFonts w:ascii="Times New Roman" w:hAnsi="Times New Roman" w:cs="Times New Roman"/>
          <w:u w:val="single"/>
        </w:rPr>
        <w:t>Поручитель обязан:</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.1.1. </w:t>
      </w:r>
      <w:r w:rsidRPr="008C25E9">
        <w:rPr>
          <w:rFonts w:ascii="Times New Roman" w:hAnsi="Times New Roman" w:cs="Times New Roman"/>
        </w:rPr>
        <w:t xml:space="preserve">В размере, порядке и сроки, установленные настоящим Договором нести субсидиарную ответственность за исполнение </w:t>
      </w:r>
      <w:r w:rsidR="00E6660C">
        <w:rPr>
          <w:rFonts w:ascii="Times New Roman" w:hAnsi="Times New Roman" w:cs="Times New Roman"/>
        </w:rPr>
        <w:t>Принципалом</w:t>
      </w:r>
      <w:r w:rsidR="00E6660C" w:rsidRPr="008C25E9">
        <w:rPr>
          <w:rFonts w:ascii="Times New Roman" w:hAnsi="Times New Roman" w:cs="Times New Roman"/>
        </w:rPr>
        <w:t xml:space="preserve"> </w:t>
      </w:r>
      <w:r w:rsidRPr="008C25E9">
        <w:rPr>
          <w:rFonts w:ascii="Times New Roman" w:hAnsi="Times New Roman" w:cs="Times New Roman"/>
        </w:rPr>
        <w:t xml:space="preserve">обязательств </w:t>
      </w:r>
      <w:bookmarkStart w:id="70" w:name="_Hlk507749911"/>
      <w:r w:rsidR="003825CA" w:rsidRPr="003825CA">
        <w:rPr>
          <w:rFonts w:ascii="Times New Roman" w:hAnsi="Times New Roman" w:cs="Times New Roman"/>
        </w:rPr>
        <w:t>по возмещению выплаченной Гарантом в пользу Бенефициара суммы по банковской гарантии</w:t>
      </w:r>
      <w:bookmarkEnd w:id="70"/>
      <w:r w:rsidRPr="008C25E9">
        <w:rPr>
          <w:rFonts w:ascii="Times New Roman" w:hAnsi="Times New Roman" w:cs="Times New Roman"/>
        </w:rPr>
        <w:t>.</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vertAlign w:val="subscript"/>
        </w:rPr>
      </w:pPr>
      <w:proofErr w:type="spellStart"/>
      <w:r w:rsidRPr="008C25E9">
        <w:rPr>
          <w:rFonts w:ascii="Times New Roman" w:hAnsi="Times New Roman" w:cs="Times New Roman"/>
          <w:bCs/>
        </w:rPr>
        <w:t>Ʃ</w:t>
      </w:r>
      <w:r w:rsidRPr="008C25E9">
        <w:rPr>
          <w:rFonts w:ascii="Times New Roman" w:hAnsi="Times New Roman" w:cs="Times New Roman"/>
          <w:bCs/>
          <w:vertAlign w:val="subscript"/>
        </w:rPr>
        <w:t>отв.пор</w:t>
      </w:r>
      <w:proofErr w:type="spellEnd"/>
      <w:r w:rsidRPr="008C25E9">
        <w:rPr>
          <w:rFonts w:ascii="Times New Roman" w:hAnsi="Times New Roman" w:cs="Times New Roman"/>
          <w:bCs/>
          <w:vertAlign w:val="subscript"/>
        </w:rPr>
        <w:t xml:space="preserve">. = </w:t>
      </w:r>
      <w:r w:rsidRPr="008C25E9">
        <w:rPr>
          <w:rFonts w:ascii="Times New Roman" w:hAnsi="Times New Roman" w:cs="Times New Roman"/>
          <w:bCs/>
        </w:rPr>
        <w:t>А × %, где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proofErr w:type="spellStart"/>
      <w:r w:rsidRPr="008C25E9">
        <w:rPr>
          <w:rFonts w:ascii="Times New Roman" w:hAnsi="Times New Roman" w:cs="Times New Roman"/>
          <w:bCs/>
        </w:rPr>
        <w:t>Ʃ</w:t>
      </w:r>
      <w:r w:rsidRPr="008C25E9">
        <w:rPr>
          <w:rFonts w:ascii="Times New Roman" w:hAnsi="Times New Roman" w:cs="Times New Roman"/>
          <w:bCs/>
          <w:vertAlign w:val="subscript"/>
        </w:rPr>
        <w:t>отв.пор</w:t>
      </w:r>
      <w:proofErr w:type="spellEnd"/>
      <w:r w:rsidRPr="008C25E9">
        <w:rPr>
          <w:rFonts w:ascii="Times New Roman" w:hAnsi="Times New Roman" w:cs="Times New Roman"/>
          <w:bCs/>
          <w:vertAlign w:val="subscript"/>
        </w:rPr>
        <w:t xml:space="preserve">. </w:t>
      </w:r>
      <w:r w:rsidRPr="008C25E9">
        <w:rPr>
          <w:rFonts w:ascii="Times New Roman" w:hAnsi="Times New Roman" w:cs="Times New Roman"/>
          <w:bCs/>
        </w:rPr>
        <w:t xml:space="preserve">– размер ответственности Поручителя; </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xml:space="preserve">А – остаток задолженности по </w:t>
      </w:r>
      <w:r w:rsidR="003825CA" w:rsidRPr="003825CA">
        <w:rPr>
          <w:rFonts w:ascii="Times New Roman" w:hAnsi="Times New Roman" w:cs="Times New Roman"/>
          <w:bCs/>
        </w:rPr>
        <w:t xml:space="preserve">возмещению </w:t>
      </w:r>
      <w:bookmarkStart w:id="71" w:name="_Hlk507749964"/>
      <w:r w:rsidR="003825CA" w:rsidRPr="003825CA">
        <w:rPr>
          <w:rFonts w:ascii="Times New Roman" w:hAnsi="Times New Roman" w:cs="Times New Roman"/>
          <w:bCs/>
        </w:rPr>
        <w:t>выплаченной Гарантом в пользу Бенефициара</w:t>
      </w:r>
      <w:bookmarkEnd w:id="71"/>
      <w:r w:rsidR="003825CA" w:rsidRPr="003825CA">
        <w:rPr>
          <w:rFonts w:ascii="Times New Roman" w:hAnsi="Times New Roman" w:cs="Times New Roman"/>
          <w:bCs/>
        </w:rPr>
        <w:t xml:space="preserve"> суммы по банковской гарантии</w:t>
      </w:r>
      <w:r w:rsidRPr="008C25E9">
        <w:rPr>
          <w:rFonts w:ascii="Times New Roman" w:hAnsi="Times New Roman" w:cs="Times New Roman"/>
          <w:bCs/>
        </w:rPr>
        <w:t>, на момент предъявления требования</w:t>
      </w:r>
      <w:r w:rsidR="003825CA">
        <w:rPr>
          <w:rFonts w:ascii="Times New Roman" w:hAnsi="Times New Roman" w:cs="Times New Roman"/>
          <w:bCs/>
        </w:rPr>
        <w:t xml:space="preserve"> </w:t>
      </w:r>
      <w:r w:rsidRPr="008C25E9">
        <w:rPr>
          <w:rFonts w:ascii="Times New Roman" w:hAnsi="Times New Roman" w:cs="Times New Roman"/>
          <w:bCs/>
        </w:rPr>
        <w:t xml:space="preserve">Поручителю (сумма </w:t>
      </w:r>
      <w:r w:rsidR="003825CA" w:rsidRPr="003825CA">
        <w:rPr>
          <w:rFonts w:ascii="Times New Roman" w:hAnsi="Times New Roman" w:cs="Times New Roman"/>
          <w:bCs/>
        </w:rPr>
        <w:t>выплаченн</w:t>
      </w:r>
      <w:r w:rsidR="003825CA">
        <w:rPr>
          <w:rFonts w:ascii="Times New Roman" w:hAnsi="Times New Roman" w:cs="Times New Roman"/>
          <w:bCs/>
        </w:rPr>
        <w:t>ая</w:t>
      </w:r>
      <w:r w:rsidR="003825CA" w:rsidRPr="003825CA">
        <w:rPr>
          <w:rFonts w:ascii="Times New Roman" w:hAnsi="Times New Roman" w:cs="Times New Roman"/>
          <w:bCs/>
        </w:rPr>
        <w:t xml:space="preserve"> Гарантом в пользу Бенефициара</w:t>
      </w:r>
      <w:r w:rsidR="003825CA" w:rsidRPr="003825CA" w:rsidDel="003825CA">
        <w:rPr>
          <w:rFonts w:ascii="Times New Roman" w:hAnsi="Times New Roman" w:cs="Times New Roman"/>
          <w:bCs/>
        </w:rPr>
        <w:t xml:space="preserve"> </w:t>
      </w:r>
      <w:r w:rsidRPr="008C25E9">
        <w:rPr>
          <w:rFonts w:ascii="Times New Roman" w:hAnsi="Times New Roman" w:cs="Times New Roman"/>
          <w:bCs/>
        </w:rPr>
        <w:t xml:space="preserve"> за вычетом всех сумм, поступивших в погашение задолженности по договору</w:t>
      </w:r>
      <w:r w:rsidR="003825CA">
        <w:rPr>
          <w:rFonts w:ascii="Times New Roman" w:hAnsi="Times New Roman" w:cs="Times New Roman"/>
          <w:bCs/>
        </w:rPr>
        <w:t xml:space="preserve"> банковской гарантии</w:t>
      </w:r>
      <w:r w:rsidRPr="008C25E9">
        <w:rPr>
          <w:rFonts w:ascii="Times New Roman" w:hAnsi="Times New Roman" w:cs="Times New Roman"/>
          <w:bCs/>
        </w:rPr>
        <w:t xml:space="preserve">,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sidR="008211A4">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37114E"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w:t>
      </w:r>
      <w:r w:rsidR="0037114E" w:rsidRPr="008C25E9">
        <w:rPr>
          <w:rFonts w:ascii="Times New Roman" w:hAnsi="Times New Roman" w:cs="Times New Roman"/>
        </w:rPr>
        <w:t>.1.2.</w:t>
      </w:r>
      <w:r w:rsidR="0037114E" w:rsidRPr="008C25E9">
        <w:rPr>
          <w:rFonts w:ascii="Times New Roman" w:hAnsi="Times New Roman" w:cs="Times New Roman"/>
          <w:b/>
        </w:rPr>
        <w:t xml:space="preserve"> </w:t>
      </w:r>
      <w:r w:rsidR="0037114E" w:rsidRPr="008C25E9">
        <w:rPr>
          <w:rFonts w:ascii="Times New Roman" w:hAnsi="Times New Roman" w:cs="Times New Roman"/>
          <w:bCs/>
        </w:rPr>
        <w:t>В</w:t>
      </w:r>
      <w:r w:rsidR="0037114E" w:rsidRPr="008C25E9">
        <w:rPr>
          <w:rFonts w:ascii="Times New Roman" w:hAnsi="Times New Roman" w:cs="Times New Roman"/>
          <w:b/>
        </w:rPr>
        <w:t xml:space="preserve"> </w:t>
      </w:r>
      <w:r w:rsidR="0037114E" w:rsidRPr="008C25E9">
        <w:rPr>
          <w:rFonts w:ascii="Times New Roman" w:hAnsi="Times New Roman" w:cs="Times New Roman"/>
        </w:rPr>
        <w:t>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37114E" w:rsidRPr="0073600F" w:rsidRDefault="008C25E9" w:rsidP="0073600F">
      <w:pPr>
        <w:pStyle w:val="31"/>
        <w:tabs>
          <w:tab w:val="left" w:pos="567"/>
          <w:tab w:val="left" w:pos="709"/>
        </w:tabs>
        <w:spacing w:after="0"/>
        <w:ind w:left="0" w:firstLine="567"/>
        <w:jc w:val="both"/>
        <w:rPr>
          <w:bCs/>
          <w:sz w:val="22"/>
          <w:szCs w:val="22"/>
        </w:rPr>
      </w:pPr>
      <w:r>
        <w:rPr>
          <w:bCs/>
          <w:sz w:val="22"/>
          <w:szCs w:val="22"/>
        </w:rPr>
        <w:t>4</w:t>
      </w:r>
      <w:r w:rsidR="0037114E" w:rsidRPr="0073600F">
        <w:rPr>
          <w:bCs/>
          <w:sz w:val="22"/>
          <w:szCs w:val="22"/>
        </w:rPr>
        <w:t>.1.3.</w:t>
      </w:r>
      <w:r w:rsidR="0037114E" w:rsidRPr="0073600F">
        <w:rPr>
          <w:sz w:val="22"/>
          <w:szCs w:val="22"/>
        </w:rPr>
        <w:t xml:space="preserve">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7114E" w:rsidRPr="0073600F" w:rsidRDefault="00F91472"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0037114E" w:rsidRPr="0073600F">
        <w:rPr>
          <w:rFonts w:ascii="Times New Roman" w:hAnsi="Times New Roman" w:cs="Times New Roman"/>
          <w:bCs/>
        </w:rPr>
        <w:t>.1.4.</w:t>
      </w:r>
      <w:r w:rsidR="0037114E" w:rsidRPr="0073600F">
        <w:rPr>
          <w:rFonts w:ascii="Times New Roman" w:hAnsi="Times New Roman" w:cs="Times New Roman"/>
        </w:rPr>
        <w:t xml:space="preserve">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00F91472"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37114E" w:rsidRDefault="00F91472"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.2. </w:t>
      </w:r>
      <w:r w:rsidR="0037114E" w:rsidRPr="0073600F">
        <w:rPr>
          <w:rFonts w:ascii="Times New Roman" w:hAnsi="Times New Roman" w:cs="Times New Roman"/>
          <w:u w:val="single"/>
        </w:rPr>
        <w:t>Поручитель имеет право:</w:t>
      </w:r>
    </w:p>
    <w:p w:rsidR="00F91472" w:rsidRPr="0073600F" w:rsidRDefault="00F91472" w:rsidP="0073600F">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 xml:space="preserve">Выдвигать против требований Кредитной организации возражения, которые мог бы предоставить </w:t>
      </w:r>
      <w:r w:rsidR="003825CA">
        <w:rPr>
          <w:rFonts w:ascii="Times New Roman" w:hAnsi="Times New Roman"/>
        </w:rPr>
        <w:t>Принципал</w:t>
      </w:r>
      <w:r w:rsidRPr="00676EA9">
        <w:rPr>
          <w:rFonts w:ascii="Times New Roman" w:hAnsi="Times New Roman"/>
        </w:rPr>
        <w:t xml:space="preserve">, даже в случае признания </w:t>
      </w:r>
      <w:r w:rsidR="003825CA">
        <w:rPr>
          <w:rFonts w:ascii="Times New Roman" w:hAnsi="Times New Roman"/>
        </w:rPr>
        <w:t>Принципалом</w:t>
      </w:r>
      <w:r w:rsidR="003825CA" w:rsidRPr="00676EA9">
        <w:rPr>
          <w:rFonts w:ascii="Times New Roman" w:hAnsi="Times New Roman"/>
        </w:rPr>
        <w:t xml:space="preserve"> </w:t>
      </w:r>
      <w:r w:rsidRPr="00676EA9">
        <w:rPr>
          <w:rFonts w:ascii="Times New Roman" w:hAnsi="Times New Roman"/>
        </w:rPr>
        <w:t xml:space="preserve">долга и (или) отказа </w:t>
      </w:r>
      <w:r w:rsidR="003825CA">
        <w:rPr>
          <w:rFonts w:ascii="Times New Roman" w:hAnsi="Times New Roman"/>
        </w:rPr>
        <w:t>Принципалом</w:t>
      </w:r>
      <w:r w:rsidR="003825CA" w:rsidRPr="00676EA9">
        <w:rPr>
          <w:rFonts w:ascii="Times New Roman" w:hAnsi="Times New Roman"/>
        </w:rPr>
        <w:t xml:space="preserve"> </w:t>
      </w:r>
      <w:r w:rsidRPr="00676EA9">
        <w:rPr>
          <w:rFonts w:ascii="Times New Roman" w:hAnsi="Times New Roman"/>
        </w:rPr>
        <w:t>от выдвижения своих возражений Кредитной организации.</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2</w:t>
      </w:r>
      <w:r w:rsidR="0037114E" w:rsidRPr="0073600F">
        <w:rPr>
          <w:rFonts w:ascii="Times New Roman" w:hAnsi="Times New Roman" w:cs="Times New Roman"/>
        </w:rPr>
        <w:t xml:space="preserve">. Требовать от </w:t>
      </w:r>
      <w:r w:rsidR="003825CA">
        <w:rPr>
          <w:rFonts w:ascii="Times New Roman" w:hAnsi="Times New Roman" w:cs="Times New Roman"/>
        </w:rPr>
        <w:t>Принципала</w:t>
      </w:r>
      <w:r w:rsidR="003825CA" w:rsidRPr="0073600F">
        <w:rPr>
          <w:rFonts w:ascii="Times New Roman" w:hAnsi="Times New Roman" w:cs="Times New Roman"/>
        </w:rPr>
        <w:t xml:space="preserve"> </w:t>
      </w:r>
      <w:r w:rsidR="0037114E" w:rsidRPr="0073600F">
        <w:rPr>
          <w:rFonts w:ascii="Times New Roman" w:hAnsi="Times New Roman" w:cs="Times New Roman"/>
        </w:rPr>
        <w:t xml:space="preserve">и Кредитной организации в срок не позднее 5 (пяти) рабочих дней с даты получения запроса Поручителя предоставления информации об исполнении </w:t>
      </w:r>
      <w:r w:rsidR="003825CA">
        <w:rPr>
          <w:rFonts w:ascii="Times New Roman" w:hAnsi="Times New Roman" w:cs="Times New Roman"/>
        </w:rPr>
        <w:t>Принципалом</w:t>
      </w:r>
      <w:r w:rsidR="003825CA" w:rsidRPr="0073600F">
        <w:rPr>
          <w:rFonts w:ascii="Times New Roman" w:hAnsi="Times New Roman" w:cs="Times New Roman"/>
        </w:rPr>
        <w:t xml:space="preserve"> </w:t>
      </w:r>
      <w:r w:rsidR="0037114E" w:rsidRPr="0073600F">
        <w:rPr>
          <w:rFonts w:ascii="Times New Roman" w:hAnsi="Times New Roman" w:cs="Times New Roman"/>
        </w:rPr>
        <w:t>обязательств по Кредитному договору, в том числе</w:t>
      </w:r>
      <w:r>
        <w:rPr>
          <w:rFonts w:ascii="Times New Roman" w:hAnsi="Times New Roman" w:cs="Times New Roman"/>
        </w:rPr>
        <w:t xml:space="preserve"> </w:t>
      </w:r>
      <w:r w:rsidRPr="00676EA9">
        <w:rPr>
          <w:rFonts w:ascii="Times New Roman" w:hAnsi="Times New Roman"/>
        </w:rPr>
        <w:t xml:space="preserve">подтверждающие предоставление Кредитной организацией кредита по целевому назначению, информации о допущенных нарушениях условий </w:t>
      </w:r>
      <w:r w:rsidR="00D10086">
        <w:rPr>
          <w:rFonts w:ascii="Times New Roman" w:hAnsi="Times New Roman"/>
        </w:rPr>
        <w:t>договора банковской гарантии</w:t>
      </w:r>
      <w:r w:rsidRPr="00676EA9">
        <w:rPr>
          <w:rFonts w:ascii="Times New Roman" w:hAnsi="Times New Roman"/>
        </w:rPr>
        <w:t xml:space="preserve">, а также информации о финансовом состоянии </w:t>
      </w:r>
      <w:r w:rsidR="003825CA">
        <w:rPr>
          <w:rFonts w:ascii="Times New Roman" w:hAnsi="Times New Roman"/>
        </w:rPr>
        <w:t>Принципала</w:t>
      </w:r>
      <w:r w:rsidRPr="00676EA9">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3825CA">
        <w:rPr>
          <w:rFonts w:ascii="Times New Roman" w:hAnsi="Times New Roman"/>
        </w:rPr>
        <w:t>Принципала</w:t>
      </w:r>
      <w:r w:rsidR="003825CA" w:rsidRPr="00676EA9">
        <w:rPr>
          <w:rFonts w:ascii="Times New Roman" w:hAnsi="Times New Roman"/>
        </w:rPr>
        <w:t xml:space="preserve"> </w:t>
      </w:r>
      <w:r w:rsidRPr="00676EA9">
        <w:rPr>
          <w:rFonts w:ascii="Times New Roman" w:hAnsi="Times New Roman"/>
        </w:rPr>
        <w:t>по Кредитному договору, с приложением копий документов, подтверждающих вышеуказанную информацию</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3</w:t>
      </w:r>
      <w:r w:rsidR="0037114E" w:rsidRPr="0073600F">
        <w:rPr>
          <w:rFonts w:ascii="Times New Roman" w:hAnsi="Times New Roman" w:cs="Times New Roman"/>
        </w:rPr>
        <w:t xml:space="preserve">. Требовать от Кредитной организации в случае исполнения обязательств за </w:t>
      </w:r>
      <w:r w:rsidR="003825CA">
        <w:rPr>
          <w:rFonts w:ascii="Times New Roman" w:hAnsi="Times New Roman" w:cs="Times New Roman"/>
        </w:rPr>
        <w:t>Принципала</w:t>
      </w:r>
      <w:r w:rsidR="003825CA" w:rsidRPr="0073600F">
        <w:rPr>
          <w:rFonts w:ascii="Times New Roman" w:hAnsi="Times New Roman" w:cs="Times New Roman"/>
        </w:rPr>
        <w:t xml:space="preserve"> </w:t>
      </w:r>
      <w:r w:rsidR="0037114E" w:rsidRPr="0073600F">
        <w:rPr>
          <w:rFonts w:ascii="Times New Roman" w:hAnsi="Times New Roman" w:cs="Times New Roman"/>
        </w:rPr>
        <w:t xml:space="preserve">по Кредитному договору предоставления документов и информации, удостоверяющих права требования Кредитной организации к </w:t>
      </w:r>
      <w:r w:rsidR="003825CA">
        <w:rPr>
          <w:rFonts w:ascii="Times New Roman" w:hAnsi="Times New Roman" w:cs="Times New Roman"/>
        </w:rPr>
        <w:t>Принципалу</w:t>
      </w:r>
      <w:r w:rsidR="0037114E" w:rsidRPr="0073600F">
        <w:rPr>
          <w:rFonts w:ascii="Times New Roman" w:hAnsi="Times New Roman" w:cs="Times New Roman"/>
        </w:rPr>
        <w:t>, и передачи права, обеспечивающего эти требования.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w:t>
      </w:r>
      <w:r w:rsidR="003825CA">
        <w:rPr>
          <w:rFonts w:ascii="Times New Roman" w:hAnsi="Times New Roman"/>
        </w:rPr>
        <w:t>Принципалу</w:t>
      </w:r>
      <w:r w:rsidRPr="00676EA9">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 xml:space="preserve">а также документов, подтверждающих </w:t>
      </w:r>
      <w:r w:rsidR="003825CA" w:rsidRPr="003825CA">
        <w:rPr>
          <w:rFonts w:ascii="Times New Roman" w:hAnsi="Times New Roman"/>
        </w:rPr>
        <w:t>исполнении Принципалом обязательств по договору банковской гарантии</w:t>
      </w:r>
      <w:r w:rsidR="003825CA" w:rsidRPr="003825CA" w:rsidDel="003825CA">
        <w:rPr>
          <w:rFonts w:ascii="Times New Roman" w:hAnsi="Times New Roman"/>
        </w:rPr>
        <w:t xml:space="preserve"> </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4.2.5. При изменении </w:t>
      </w:r>
      <w:proofErr w:type="gramStart"/>
      <w:r w:rsidRPr="00676EA9">
        <w:rPr>
          <w:rFonts w:ascii="Times New Roman" w:hAnsi="Times New Roman"/>
        </w:rPr>
        <w:t>условий  договора</w:t>
      </w:r>
      <w:proofErr w:type="gramEnd"/>
      <w:r w:rsidR="006777E7">
        <w:rPr>
          <w:rFonts w:ascii="Times New Roman" w:hAnsi="Times New Roman"/>
        </w:rPr>
        <w:t xml:space="preserve"> банковской гарантии</w:t>
      </w:r>
      <w:r w:rsidRPr="00676EA9">
        <w:rPr>
          <w:rFonts w:ascii="Times New Roman" w:hAnsi="Times New Roman"/>
        </w:rPr>
        <w:t xml:space="preserve"> в случаях, предусмотренных пункт</w:t>
      </w:r>
      <w:r w:rsidR="003825CA">
        <w:rPr>
          <w:rFonts w:ascii="Times New Roman" w:hAnsi="Times New Roman"/>
        </w:rPr>
        <w:t>о</w:t>
      </w:r>
      <w:r w:rsidRPr="00676EA9">
        <w:rPr>
          <w:rFonts w:ascii="Times New Roman" w:hAnsi="Times New Roman"/>
        </w:rPr>
        <w:t>м 1.5.5.1 и настоящего Договора, без предварительного письменного согласия Поручителя, отвечать перед Кредитной организацией на первоначальных условиях договора</w:t>
      </w:r>
      <w:r w:rsidR="006777E7">
        <w:rPr>
          <w:rFonts w:ascii="Times New Roman" w:hAnsi="Times New Roman"/>
        </w:rPr>
        <w:t xml:space="preserve"> банковской гарантии</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w:t>
      </w:r>
      <w:r w:rsidR="006777E7">
        <w:rPr>
          <w:rFonts w:ascii="Times New Roman" w:hAnsi="Times New Roman"/>
        </w:rPr>
        <w:t>Принципала</w:t>
      </w:r>
      <w:r w:rsidR="006777E7" w:rsidRPr="00676EA9">
        <w:rPr>
          <w:rFonts w:ascii="Times New Roman" w:hAnsi="Times New Roman"/>
        </w:rPr>
        <w:t xml:space="preserve"> </w:t>
      </w:r>
      <w:r w:rsidRPr="00676EA9">
        <w:rPr>
          <w:rFonts w:ascii="Times New Roman" w:hAnsi="Times New Roman"/>
        </w:rPr>
        <w:t xml:space="preserve">возмещения расходов, связанных </w:t>
      </w:r>
      <w:r w:rsidRPr="00676EA9">
        <w:rPr>
          <w:rFonts w:ascii="Times New Roman" w:hAnsi="Times New Roman"/>
        </w:rPr>
        <w:br/>
        <w:t xml:space="preserve">с исполнением обязательств за </w:t>
      </w:r>
      <w:r w:rsidR="006777E7">
        <w:rPr>
          <w:rFonts w:ascii="Times New Roman" w:hAnsi="Times New Roman"/>
        </w:rPr>
        <w:t>Принципала</w:t>
      </w:r>
      <w:r w:rsidR="006777E7" w:rsidRPr="00676EA9">
        <w:rPr>
          <w:rFonts w:ascii="Times New Roman" w:hAnsi="Times New Roman"/>
        </w:rPr>
        <w:t xml:space="preserve"> </w:t>
      </w:r>
      <w:r w:rsidRPr="00676EA9">
        <w:rPr>
          <w:rFonts w:ascii="Times New Roman" w:hAnsi="Times New Roman"/>
        </w:rPr>
        <w:t>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Поручитель вправе также требовать от </w:t>
      </w:r>
      <w:r w:rsidR="006777E7">
        <w:rPr>
          <w:rFonts w:ascii="Times New Roman" w:hAnsi="Times New Roman"/>
        </w:rPr>
        <w:t>Принципала</w:t>
      </w:r>
      <w:r w:rsidRPr="00676EA9">
        <w:rPr>
          <w:rFonts w:ascii="Times New Roman" w:hAnsi="Times New Roman"/>
        </w:rPr>
        <w:t xml:space="preserve"> (по решению органа управления Поручителя):</w:t>
      </w:r>
    </w:p>
    <w:p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 xml:space="preserve">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w:t>
      </w:r>
      <w:r w:rsidR="006777E7">
        <w:rPr>
          <w:rFonts w:ascii="Times New Roman" w:hAnsi="Times New Roman"/>
        </w:rPr>
        <w:t>Принципала</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 xml:space="preserve">за </w:t>
      </w:r>
      <w:r w:rsidR="006777E7">
        <w:rPr>
          <w:rFonts w:ascii="Times New Roman" w:hAnsi="Times New Roman"/>
        </w:rPr>
        <w:t>Принципала</w:t>
      </w:r>
      <w:r w:rsidRPr="00676EA9">
        <w:rPr>
          <w:rFonts w:ascii="Times New Roman" w:hAnsi="Times New Roman"/>
        </w:rPr>
        <w:t>.</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w:t>
      </w:r>
      <w:r w:rsidR="006777E7">
        <w:rPr>
          <w:rFonts w:ascii="Times New Roman" w:hAnsi="Times New Roman"/>
        </w:rPr>
        <w:t>Принципал</w:t>
      </w:r>
      <w:r w:rsidRPr="00676EA9">
        <w:rPr>
          <w:rFonts w:ascii="Times New Roman" w:hAnsi="Times New Roman"/>
        </w:rPr>
        <w:t xml:space="preserve">а беспрепятственного доступа к информации </w:t>
      </w:r>
      <w:r w:rsidRPr="00676EA9">
        <w:rPr>
          <w:rFonts w:ascii="Times New Roman" w:hAnsi="Times New Roman"/>
        </w:rPr>
        <w:br/>
        <w:t xml:space="preserve">о финансово-хозяйственной деятельности </w:t>
      </w:r>
      <w:r w:rsidR="006777E7">
        <w:rPr>
          <w:rFonts w:ascii="Times New Roman" w:hAnsi="Times New Roman"/>
        </w:rPr>
        <w:t>Принципала</w:t>
      </w:r>
      <w:r w:rsidRPr="00676EA9">
        <w:rPr>
          <w:rFonts w:ascii="Times New Roman" w:hAnsi="Times New Roman"/>
        </w:rPr>
        <w:t xml:space="preserve">, а также доступа </w:t>
      </w:r>
      <w:r w:rsidRPr="00676EA9">
        <w:rPr>
          <w:rFonts w:ascii="Times New Roman" w:hAnsi="Times New Roman"/>
        </w:rPr>
        <w:br/>
        <w:t xml:space="preserve">на объекты административного, производственного и иного назначения </w:t>
      </w:r>
      <w:r w:rsidR="006777E7">
        <w:rPr>
          <w:rFonts w:ascii="Times New Roman" w:hAnsi="Times New Roman"/>
        </w:rPr>
        <w:t>Принципал</w:t>
      </w:r>
      <w:r w:rsidRPr="00676EA9">
        <w:rPr>
          <w:rFonts w:ascii="Times New Roman" w:hAnsi="Times New Roman"/>
        </w:rPr>
        <w:t>а для оценки его финансового состояния.</w:t>
      </w:r>
    </w:p>
    <w:p w:rsidR="00872BDA" w:rsidRDefault="00872BDA" w:rsidP="00872BDA">
      <w:pPr>
        <w:tabs>
          <w:tab w:val="left" w:pos="567"/>
          <w:tab w:val="left" w:pos="709"/>
        </w:tabs>
        <w:spacing w:after="0" w:line="240" w:lineRule="auto"/>
        <w:ind w:firstLine="567"/>
        <w:jc w:val="both"/>
        <w:rPr>
          <w:ins w:id="72" w:author="Василиса" w:date="2019-10-08T16:27:00Z"/>
          <w:rFonts w:ascii="Times New Roman" w:hAnsi="Times New Roman"/>
        </w:rPr>
      </w:pPr>
      <w:r w:rsidRPr="00676EA9">
        <w:rPr>
          <w:rFonts w:ascii="Times New Roman" w:hAnsi="Times New Roman"/>
        </w:rPr>
        <w:t xml:space="preserve">4.2.8 Требовать от Кредитной организации и </w:t>
      </w:r>
      <w:r w:rsidR="006777E7">
        <w:rPr>
          <w:rFonts w:ascii="Times New Roman" w:hAnsi="Times New Roman"/>
        </w:rPr>
        <w:t>Принципал</w:t>
      </w:r>
      <w:r w:rsidRPr="00676EA9">
        <w:rPr>
          <w:rFonts w:ascii="Times New Roman" w:hAnsi="Times New Roman"/>
        </w:rPr>
        <w:t xml:space="preserve">а оказания содействия в предоставлении беспрепятственного доступа к заложенному имуществу, обеспечивающему исполнение обязательств </w:t>
      </w:r>
      <w:r w:rsidR="006777E7">
        <w:rPr>
          <w:rFonts w:ascii="Times New Roman" w:hAnsi="Times New Roman"/>
        </w:rPr>
        <w:t>Принципал</w:t>
      </w:r>
      <w:r w:rsidRPr="00676EA9">
        <w:rPr>
          <w:rFonts w:ascii="Times New Roman" w:hAnsi="Times New Roman"/>
        </w:rPr>
        <w:t>а по Кредитному договору, для проверки его фактического наличия и состояния.</w:t>
      </w:r>
    </w:p>
    <w:p w:rsidR="000159F6" w:rsidRPr="00676EA9" w:rsidRDefault="000159F6" w:rsidP="00872BDA">
      <w:pPr>
        <w:tabs>
          <w:tab w:val="left" w:pos="567"/>
          <w:tab w:val="left" w:pos="709"/>
        </w:tabs>
        <w:spacing w:after="0" w:line="240" w:lineRule="auto"/>
        <w:ind w:firstLine="567"/>
        <w:jc w:val="both"/>
        <w:rPr>
          <w:rFonts w:ascii="Times New Roman" w:hAnsi="Times New Roman"/>
        </w:rPr>
      </w:pPr>
      <w:ins w:id="73" w:author="Василиса" w:date="2019-10-08T16:27:00Z">
        <w:r>
          <w:rPr>
            <w:rFonts w:ascii="Times New Roman" w:hAnsi="Times New Roman"/>
          </w:rPr>
          <w:t>4.2.9.</w:t>
        </w:r>
        <w:r w:rsidRPr="000159F6">
          <w:t xml:space="preserve"> </w:t>
        </w:r>
        <w:r w:rsidRPr="000159F6">
          <w:rPr>
            <w:rFonts w:ascii="Times New Roman" w:hAnsi="Times New Roman"/>
          </w:rPr>
          <w:t xml:space="preserve">В одностороннем порядке расторгнуть настоящий Договор, в случае нецелевого использования </w:t>
        </w:r>
        <w:r>
          <w:rPr>
            <w:rFonts w:ascii="Times New Roman" w:hAnsi="Times New Roman"/>
          </w:rPr>
          <w:t>Принципалом</w:t>
        </w:r>
        <w:r w:rsidRPr="000159F6">
          <w:rPr>
            <w:rFonts w:ascii="Times New Roman" w:hAnsi="Times New Roman"/>
          </w:rPr>
          <w:t xml:space="preserve"> кредитных средств, не предоставление Кредитной организацией Поручителю документов, подтверждающих наличие обеспечения суммы выдаваемого кредита, уведомив об этом </w:t>
        </w:r>
        <w:r>
          <w:rPr>
            <w:rFonts w:ascii="Times New Roman" w:hAnsi="Times New Roman"/>
          </w:rPr>
          <w:t>Принципала</w:t>
        </w:r>
        <w:r w:rsidRPr="000159F6">
          <w:rPr>
            <w:rFonts w:ascii="Times New Roman" w:hAnsi="Times New Roman"/>
          </w:rPr>
          <w:t xml:space="preserve"> и Кредитную организацию в срок не менее 5 (пяти) рабочих дней с даты расторжения</w:t>
        </w:r>
        <w:r>
          <w:rPr>
            <w:rFonts w:ascii="Times New Roman" w:hAnsi="Times New Roman"/>
          </w:rPr>
          <w:t xml:space="preserve"> </w:t>
        </w:r>
      </w:ins>
    </w:p>
    <w:p w:rsidR="0037114E" w:rsidRDefault="00872BDA"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.3. </w:t>
      </w:r>
      <w:r w:rsidR="006777E7">
        <w:rPr>
          <w:rFonts w:ascii="Times New Roman" w:hAnsi="Times New Roman" w:cs="Times New Roman"/>
          <w:u w:val="single"/>
        </w:rPr>
        <w:t>Принципал</w:t>
      </w:r>
      <w:r w:rsidR="0037114E" w:rsidRPr="0073600F">
        <w:rPr>
          <w:rFonts w:ascii="Times New Roman" w:hAnsi="Times New Roman" w:cs="Times New Roman"/>
          <w:u w:val="single"/>
        </w:rPr>
        <w:t xml:space="preserve"> обязан:</w:t>
      </w:r>
    </w:p>
    <w:p w:rsidR="00872BDA"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w:t>
      </w:r>
      <w:r w:rsidR="002A7AF0">
        <w:rPr>
          <w:rFonts w:ascii="Times New Roman" w:hAnsi="Times New Roman"/>
        </w:rPr>
        <w:t>платежный документ</w:t>
      </w:r>
      <w:r w:rsidRPr="00676EA9">
        <w:rPr>
          <w:rFonts w:ascii="Times New Roman" w:hAnsi="Times New Roman"/>
        </w:rPr>
        <w:t xml:space="preserve"> в течение 5 (Пяти) рабочих дней после подписания Договора.</w:t>
      </w:r>
    </w:p>
    <w:p w:rsidR="0037114E"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.3.</w:t>
      </w:r>
      <w:r>
        <w:rPr>
          <w:rFonts w:ascii="Times New Roman" w:hAnsi="Times New Roman" w:cs="Times New Roman"/>
        </w:rPr>
        <w:t>2</w:t>
      </w:r>
      <w:r w:rsidR="0037114E" w:rsidRPr="0073600F">
        <w:rPr>
          <w:rFonts w:ascii="Times New Roman" w:hAnsi="Times New Roman" w:cs="Times New Roman"/>
        </w:rPr>
        <w:t xml:space="preserve">. Незамедлительно, но в любом случае не позднее 3 (трех) рабочих дней, следующих за днем нарушения условий Договора </w:t>
      </w:r>
      <w:r w:rsidR="006777E7">
        <w:rPr>
          <w:rFonts w:ascii="Times New Roman" w:hAnsi="Times New Roman" w:cs="Times New Roman"/>
        </w:rPr>
        <w:t>банковской гарантии</w:t>
      </w:r>
      <w:r w:rsidR="0037114E" w:rsidRPr="0073600F">
        <w:rPr>
          <w:rFonts w:ascii="Times New Roman" w:hAnsi="Times New Roman" w:cs="Times New Roman"/>
        </w:rPr>
        <w:t>, письменно извещать Поручителя обо всех допущенных им нарушениях.</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3</w:t>
      </w:r>
      <w:r w:rsidR="0037114E" w:rsidRPr="0073600F">
        <w:rPr>
          <w:rFonts w:ascii="Times New Roman" w:hAnsi="Times New Roman" w:cs="Times New Roman"/>
        </w:rPr>
        <w:t xml:space="preserve">. В случае предъявления Кредитной организацией требования об исполнении обязательств по договору </w:t>
      </w:r>
      <w:r w:rsidR="006777E7">
        <w:rPr>
          <w:rFonts w:ascii="Times New Roman" w:hAnsi="Times New Roman" w:cs="Times New Roman"/>
        </w:rPr>
        <w:t>банковской гарантии</w:t>
      </w:r>
      <w:r w:rsidR="006777E7" w:rsidRPr="0073600F">
        <w:rPr>
          <w:rFonts w:ascii="Times New Roman" w:hAnsi="Times New Roman" w:cs="Times New Roman"/>
        </w:rPr>
        <w:t xml:space="preserve"> </w:t>
      </w:r>
      <w:r w:rsidR="0037114E" w:rsidRPr="0073600F">
        <w:rPr>
          <w:rFonts w:ascii="Times New Roman" w:hAnsi="Times New Roman" w:cs="Times New Roman"/>
        </w:rPr>
        <w:t>принять все разумные и доступные в сложившейся ситуации меры к надлежащему исполнению своих обязательств.</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 xml:space="preserve">. В случае исполнения обязательств Поручителем за </w:t>
      </w:r>
      <w:r w:rsidR="006777E7">
        <w:rPr>
          <w:rFonts w:ascii="Times New Roman" w:hAnsi="Times New Roman" w:cs="Times New Roman"/>
        </w:rPr>
        <w:t>Принципал</w:t>
      </w:r>
      <w:r w:rsidR="0037114E" w:rsidRPr="0073600F">
        <w:rPr>
          <w:rFonts w:ascii="Times New Roman" w:hAnsi="Times New Roman" w:cs="Times New Roman"/>
        </w:rPr>
        <w:t>а по Кредитному договору в рамках настоящего Договора оплатить Поручителю:</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 xml:space="preserve">требования </w:t>
      </w:r>
      <w:r w:rsidR="006777E7">
        <w:rPr>
          <w:rFonts w:ascii="Times New Roman" w:hAnsi="Times New Roman"/>
        </w:rPr>
        <w:t>Принципал</w:t>
      </w:r>
      <w:r w:rsidRPr="00676EA9">
        <w:rPr>
          <w:rFonts w:ascii="Times New Roman" w:hAnsi="Times New Roman"/>
        </w:rPr>
        <w:t>у (в случае предъявления требования Поручителем);</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 xml:space="preserve">за </w:t>
      </w:r>
      <w:proofErr w:type="gramStart"/>
      <w:r w:rsidR="006777E7">
        <w:rPr>
          <w:rFonts w:ascii="Times New Roman" w:hAnsi="Times New Roman"/>
        </w:rPr>
        <w:t>Принципал</w:t>
      </w:r>
      <w:r w:rsidRPr="00676EA9">
        <w:rPr>
          <w:rFonts w:ascii="Times New Roman" w:hAnsi="Times New Roman"/>
        </w:rPr>
        <w:t>а(</w:t>
      </w:r>
      <w:proofErr w:type="gramEnd"/>
      <w:r w:rsidRPr="00676EA9">
        <w:rPr>
          <w:rFonts w:ascii="Times New Roman" w:hAnsi="Times New Roman"/>
        </w:rPr>
        <w:t>в случае предъявления требования Поручителем).</w:t>
      </w:r>
    </w:p>
    <w:p w:rsidR="00C860A6" w:rsidRPr="00676EA9" w:rsidRDefault="00C860A6" w:rsidP="00C860A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Pr="00676EA9">
        <w:rPr>
          <w:rFonts w:ascii="Times New Roman" w:hAnsi="Times New Roman"/>
          <w:bCs/>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w:t>
      </w:r>
      <w:proofErr w:type="gramStart"/>
      <w:r w:rsidRPr="00676EA9">
        <w:rPr>
          <w:rFonts w:ascii="Times New Roman" w:hAnsi="Times New Roman"/>
          <w:bCs/>
        </w:rPr>
        <w:t>по  договору</w:t>
      </w:r>
      <w:proofErr w:type="gramEnd"/>
      <w:r w:rsidR="006777E7">
        <w:rPr>
          <w:rFonts w:ascii="Times New Roman" w:hAnsi="Times New Roman"/>
          <w:bCs/>
        </w:rPr>
        <w:t xml:space="preserve"> банковской гарантии</w:t>
      </w:r>
      <w:r w:rsidRPr="00676EA9">
        <w:rPr>
          <w:rFonts w:ascii="Times New Roman" w:hAnsi="Times New Roman"/>
          <w:bCs/>
        </w:rPr>
        <w:t>, в том числе о допущенных нарушениях условий договора</w:t>
      </w:r>
      <w:r w:rsidR="006777E7">
        <w:rPr>
          <w:rFonts w:ascii="Times New Roman" w:hAnsi="Times New Roman"/>
          <w:bCs/>
        </w:rPr>
        <w:t xml:space="preserve"> банковской гарантии</w:t>
      </w:r>
      <w:r w:rsidRPr="00676EA9">
        <w:rPr>
          <w:rFonts w:ascii="Times New Roman" w:hAnsi="Times New Roman"/>
          <w:bCs/>
        </w:rPr>
        <w:t>.</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7114E" w:rsidRPr="0073600F" w:rsidRDefault="000159F6" w:rsidP="00C860A6">
      <w:pPr>
        <w:tabs>
          <w:tab w:val="left" w:pos="567"/>
          <w:tab w:val="left" w:pos="709"/>
        </w:tabs>
        <w:spacing w:after="0" w:line="240" w:lineRule="auto"/>
        <w:ind w:firstLine="567"/>
        <w:jc w:val="both"/>
        <w:rPr>
          <w:rFonts w:ascii="Times New Roman" w:hAnsi="Times New Roman" w:cs="Times New Roman"/>
        </w:rPr>
      </w:pPr>
      <w:ins w:id="74" w:author="Василиса" w:date="2019-10-08T16:28:00Z">
        <w:r>
          <w:rPr>
            <w:rFonts w:ascii="Times New Roman" w:hAnsi="Times New Roman" w:cs="Times New Roman"/>
          </w:rPr>
          <w:t>4</w:t>
        </w:r>
      </w:ins>
      <w:del w:id="75" w:author="Василиса" w:date="2019-10-08T16:28:00Z">
        <w:r w:rsidR="0037114E" w:rsidRPr="0073600F" w:rsidDel="000159F6">
          <w:rPr>
            <w:rFonts w:ascii="Times New Roman" w:hAnsi="Times New Roman" w:cs="Times New Roman"/>
          </w:rPr>
          <w:delText>3</w:delText>
        </w:r>
      </w:del>
      <w:r w:rsidR="0037114E" w:rsidRPr="0073600F">
        <w:rPr>
          <w:rFonts w:ascii="Times New Roman" w:hAnsi="Times New Roman" w:cs="Times New Roman"/>
        </w:rPr>
        <w:t xml:space="preserve">.4. </w:t>
      </w:r>
      <w:r w:rsidR="006777E7">
        <w:rPr>
          <w:rFonts w:ascii="Times New Roman" w:hAnsi="Times New Roman" w:cs="Times New Roman"/>
          <w:u w:val="single"/>
        </w:rPr>
        <w:t>Принципал</w:t>
      </w:r>
      <w:r w:rsidR="0037114E" w:rsidRPr="0073600F">
        <w:rPr>
          <w:rFonts w:ascii="Times New Roman" w:hAnsi="Times New Roman" w:cs="Times New Roman"/>
          <w:u w:val="single"/>
        </w:rPr>
        <w:t xml:space="preserve"> имеет право:</w:t>
      </w:r>
    </w:p>
    <w:p w:rsidR="0037114E" w:rsidRPr="0073600F" w:rsidRDefault="000159F6" w:rsidP="0073600F">
      <w:pPr>
        <w:tabs>
          <w:tab w:val="left" w:pos="567"/>
          <w:tab w:val="left" w:pos="709"/>
        </w:tabs>
        <w:spacing w:after="0" w:line="240" w:lineRule="auto"/>
        <w:ind w:firstLine="567"/>
        <w:jc w:val="both"/>
        <w:rPr>
          <w:rFonts w:ascii="Times New Roman" w:hAnsi="Times New Roman" w:cs="Times New Roman"/>
        </w:rPr>
      </w:pPr>
      <w:ins w:id="76" w:author="Василиса" w:date="2019-10-08T16:28:00Z">
        <w:r>
          <w:rPr>
            <w:rFonts w:ascii="Times New Roman" w:hAnsi="Times New Roman" w:cs="Times New Roman"/>
          </w:rPr>
          <w:t>4</w:t>
        </w:r>
      </w:ins>
      <w:del w:id="77" w:author="Василиса" w:date="2019-10-08T16:28:00Z">
        <w:r w:rsidR="0037114E" w:rsidRPr="0073600F" w:rsidDel="000159F6">
          <w:rPr>
            <w:rFonts w:ascii="Times New Roman" w:hAnsi="Times New Roman" w:cs="Times New Roman"/>
          </w:rPr>
          <w:delText>3</w:delText>
        </w:r>
      </w:del>
      <w:r w:rsidR="0037114E" w:rsidRPr="0073600F">
        <w:rPr>
          <w:rFonts w:ascii="Times New Roman" w:hAnsi="Times New Roman" w:cs="Times New Roman"/>
        </w:rPr>
        <w:t xml:space="preserve">.4.1. При пролонгации срока </w:t>
      </w:r>
      <w:r w:rsidR="006777E7" w:rsidRPr="006777E7">
        <w:rPr>
          <w:rFonts w:ascii="Times New Roman" w:hAnsi="Times New Roman" w:cs="Times New Roman"/>
        </w:rPr>
        <w:t>действия договора банковской гарантии и (или) изменении иных условий против первоначально установленных, обратиться в письменной форме к Поручителю с просьбой о продлении срока действия настоящего Договора и (или) внесения в него соответствующих условий.</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 </w:t>
      </w:r>
      <w:r w:rsidR="0037114E" w:rsidRPr="0073600F">
        <w:rPr>
          <w:rFonts w:ascii="Times New Roman" w:hAnsi="Times New Roman" w:cs="Times New Roman"/>
          <w:u w:val="single"/>
        </w:rPr>
        <w:t>Кредитная организация обязана: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.5.1. Не позднее 5 (пяти) рабочих дней с даты подписания договора</w:t>
      </w:r>
      <w:r w:rsidR="006777E7">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w:t>
      </w:r>
      <w:r w:rsidR="006777E7">
        <w:rPr>
          <w:rFonts w:ascii="Times New Roman" w:hAnsi="Times New Roman" w:cs="Times New Roman"/>
        </w:rPr>
        <w:t>Принципал</w:t>
      </w:r>
      <w:r w:rsidR="0037114E" w:rsidRPr="0073600F">
        <w:rPr>
          <w:rFonts w:ascii="Times New Roman" w:hAnsi="Times New Roman" w:cs="Times New Roman"/>
        </w:rPr>
        <w:t>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0037114E" w:rsidRPr="0073600F">
        <w:rPr>
          <w:rFonts w:ascii="Times New Roman" w:hAnsi="Times New Roman" w:cs="Times New Roman"/>
        </w:rPr>
        <w:t xml:space="preserve">.5.2. Не позднее 5 (пяти) рабочих дней с даты выдачи </w:t>
      </w:r>
      <w:r w:rsidR="00D10086" w:rsidRPr="00D10086">
        <w:rPr>
          <w:rFonts w:ascii="Times New Roman" w:hAnsi="Times New Roman" w:cs="Times New Roman"/>
        </w:rPr>
        <w:t xml:space="preserve">банковской </w:t>
      </w:r>
      <w:proofErr w:type="gramStart"/>
      <w:r w:rsidR="00D10086" w:rsidRPr="00D10086">
        <w:rPr>
          <w:rFonts w:ascii="Times New Roman" w:hAnsi="Times New Roman" w:cs="Times New Roman"/>
        </w:rPr>
        <w:t>гарантии</w:t>
      </w:r>
      <w:r w:rsidR="00D10086" w:rsidRPr="00D10086" w:rsidDel="00D10086">
        <w:rPr>
          <w:rFonts w:ascii="Times New Roman" w:hAnsi="Times New Roman" w:cs="Times New Roman"/>
        </w:rPr>
        <w:t xml:space="preserve"> </w:t>
      </w:r>
      <w:r w:rsidR="0037114E" w:rsidRPr="0073600F">
        <w:rPr>
          <w:rFonts w:ascii="Times New Roman" w:hAnsi="Times New Roman" w:cs="Times New Roman"/>
        </w:rPr>
        <w:t xml:space="preserve"> предоставить</w:t>
      </w:r>
      <w:proofErr w:type="gramEnd"/>
      <w:r w:rsidR="0037114E" w:rsidRPr="0073600F">
        <w:rPr>
          <w:rFonts w:ascii="Times New Roman" w:hAnsi="Times New Roman" w:cs="Times New Roman"/>
        </w:rPr>
        <w:t xml:space="preserve"> Поручителю копию </w:t>
      </w:r>
      <w:r w:rsidR="00D10086" w:rsidRPr="00D10086">
        <w:rPr>
          <w:rFonts w:ascii="Times New Roman" w:hAnsi="Times New Roman" w:cs="Times New Roman"/>
        </w:rPr>
        <w:t>банковской гарантии</w:t>
      </w:r>
      <w:r w:rsidR="00D10086" w:rsidRPr="00D10086" w:rsidDel="00D10086">
        <w:rPr>
          <w:rFonts w:ascii="Times New Roman" w:hAnsi="Times New Roman" w:cs="Times New Roman"/>
        </w:rPr>
        <w:t xml:space="preserve"> </w:t>
      </w:r>
      <w:r w:rsidR="0037114E" w:rsidRPr="0073600F">
        <w:rPr>
          <w:rFonts w:ascii="Times New Roman" w:hAnsi="Times New Roman" w:cs="Times New Roman"/>
        </w:rPr>
        <w:t>.</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0037114E" w:rsidRPr="0073600F">
        <w:rPr>
          <w:rFonts w:ascii="Times New Roman" w:hAnsi="Times New Roman" w:cs="Times New Roman"/>
          <w:bCs/>
        </w:rPr>
        <w:t xml:space="preserve">.5.3. </w:t>
      </w:r>
      <w:r w:rsidR="0037114E" w:rsidRPr="0073600F">
        <w:rPr>
          <w:rFonts w:ascii="Times New Roman" w:hAnsi="Times New Roman" w:cs="Times New Roman"/>
        </w:rPr>
        <w:t xml:space="preserve">При изменении условий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xml:space="preserve"> не позднее 3 (трех) рабочих дней, следующих за днем внесения изменений в договоре</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письменно известить об указанных изменениях Поручителя.</w:t>
      </w:r>
    </w:p>
    <w:p w:rsidR="00BD0D19" w:rsidRDefault="00CD56B2" w:rsidP="0073600F">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0037114E" w:rsidRPr="0073600F">
        <w:rPr>
          <w:rFonts w:ascii="Times New Roman" w:hAnsi="Times New Roman" w:cs="Times New Roman"/>
        </w:rPr>
        <w:t>.5.4. При внесении изменений в договор</w:t>
      </w:r>
      <w:r w:rsidR="00D10086">
        <w:rPr>
          <w:rFonts w:ascii="Times New Roman" w:hAnsi="Times New Roman" w:cs="Times New Roman"/>
        </w:rPr>
        <w:t xml:space="preserve"> банковской </w:t>
      </w:r>
      <w:r w:rsidR="00BD696A">
        <w:rPr>
          <w:rFonts w:ascii="Times New Roman" w:hAnsi="Times New Roman" w:cs="Times New Roman"/>
        </w:rPr>
        <w:t>гарантии</w:t>
      </w:r>
      <w:r w:rsidR="0037114E" w:rsidRPr="0073600F">
        <w:rPr>
          <w:rFonts w:ascii="Times New Roman" w:hAnsi="Times New Roman" w:cs="Times New Roman"/>
        </w:rPr>
        <w:t>,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договор</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без предварительного письменного согласия Поручителя, </w:t>
      </w:r>
      <w:r w:rsidR="00BD0D19">
        <w:rPr>
          <w:rFonts w:ascii="Times New Roman" w:hAnsi="Times New Roman" w:cs="Times New Roman"/>
        </w:rPr>
        <w:t xml:space="preserve">он вправе </w:t>
      </w:r>
      <w:r w:rsidR="00BD0D19" w:rsidRPr="00676EA9">
        <w:rPr>
          <w:rFonts w:ascii="Times New Roman" w:hAnsi="Times New Roman"/>
        </w:rPr>
        <w:t>отвечать перед Кредитной организацией на первоначальных условиях договора</w:t>
      </w:r>
      <w:r w:rsidR="00D10086">
        <w:rPr>
          <w:rFonts w:ascii="Times New Roman" w:hAnsi="Times New Roman"/>
        </w:rPr>
        <w:t xml:space="preserve"> банковской гарантии</w:t>
      </w:r>
      <w:r w:rsidR="00BD0D19" w:rsidRPr="00676EA9">
        <w:rPr>
          <w:rFonts w:ascii="Times New Roman" w:hAnsi="Times New Roman"/>
        </w:rPr>
        <w:t>.</w:t>
      </w:r>
    </w:p>
    <w:p w:rsidR="0037114E" w:rsidRPr="0073600F" w:rsidRDefault="00CD56B2"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.5.5. Письменно извещать Поручителя обо всех допущенных </w:t>
      </w:r>
      <w:r w:rsidR="006777E7">
        <w:rPr>
          <w:rFonts w:ascii="Times New Roman" w:hAnsi="Times New Roman" w:cs="Times New Roman"/>
        </w:rPr>
        <w:t>Принципал</w:t>
      </w:r>
      <w:r w:rsidR="0037114E" w:rsidRPr="0073600F">
        <w:rPr>
          <w:rFonts w:ascii="Times New Roman" w:hAnsi="Times New Roman" w:cs="Times New Roman"/>
        </w:rPr>
        <w:t xml:space="preserve">ом нарушениях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xml:space="preserve">, в том числе о просрочке уплаты (возврата) суммы основного долга (суммы кредита), а также обо всех других обстоятельствах, влияющих на исполнение </w:t>
      </w:r>
      <w:r w:rsidR="006777E7">
        <w:rPr>
          <w:rFonts w:ascii="Times New Roman" w:hAnsi="Times New Roman" w:cs="Times New Roman"/>
        </w:rPr>
        <w:t>Принципал</w:t>
      </w:r>
      <w:r w:rsidR="0037114E" w:rsidRPr="0073600F">
        <w:rPr>
          <w:rFonts w:ascii="Times New Roman" w:hAnsi="Times New Roman" w:cs="Times New Roman"/>
        </w:rPr>
        <w:t xml:space="preserve">ом своих обязательств по Кредитному договору, в срок не позднее 5 (пяти) рабочих дней с момента нарушения </w:t>
      </w:r>
      <w:r w:rsidR="006777E7">
        <w:rPr>
          <w:rFonts w:ascii="Times New Roman" w:hAnsi="Times New Roman" w:cs="Times New Roman"/>
        </w:rPr>
        <w:t>Принципал</w:t>
      </w:r>
      <w:r w:rsidR="0037114E" w:rsidRPr="0073600F">
        <w:rPr>
          <w:rFonts w:ascii="Times New Roman" w:hAnsi="Times New Roman" w:cs="Times New Roman"/>
        </w:rPr>
        <w:t xml:space="preserve">ом условий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w:t>
      </w:r>
    </w:p>
    <w:p w:rsidR="0037114E" w:rsidRPr="003C3B8E"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.5.6. В срок не позднее 5 (пяти) рабочих дней письменно уведомить Поручителя об исполнении </w:t>
      </w:r>
      <w:r w:rsidR="006777E7">
        <w:rPr>
          <w:rFonts w:ascii="Times New Roman" w:hAnsi="Times New Roman" w:cs="Times New Roman"/>
        </w:rPr>
        <w:t>Принципал</w:t>
      </w:r>
      <w:r w:rsidR="0037114E" w:rsidRPr="0073600F">
        <w:rPr>
          <w:rFonts w:ascii="Times New Roman" w:hAnsi="Times New Roman" w:cs="Times New Roman"/>
        </w:rPr>
        <w:t>ом своих обязательств по договору</w:t>
      </w:r>
      <w:r w:rsidR="00D10086">
        <w:rPr>
          <w:rFonts w:ascii="Times New Roman" w:hAnsi="Times New Roman" w:cs="Times New Roman"/>
        </w:rPr>
        <w:t xml:space="preserve"> банковской гарантии</w:t>
      </w:r>
      <w:r w:rsidR="0037114E" w:rsidRPr="0073600F">
        <w:rPr>
          <w:rFonts w:ascii="Times New Roman" w:hAnsi="Times New Roman" w:cs="Times New Roman"/>
        </w:rPr>
        <w:t xml:space="preserve"> в полном объеме, в том числе в случае досрочного исполнения обязательств.</w:t>
      </w:r>
    </w:p>
    <w:p w:rsidR="00CD56B2" w:rsidRPr="00676EA9"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контроль за исполнением </w:t>
      </w:r>
      <w:r w:rsidR="006777E7">
        <w:rPr>
          <w:rFonts w:ascii="Times New Roman" w:hAnsi="Times New Roman"/>
        </w:rPr>
        <w:t>Принципал</w:t>
      </w:r>
      <w:r w:rsidRPr="00676EA9">
        <w:rPr>
          <w:rFonts w:ascii="Times New Roman" w:hAnsi="Times New Roman"/>
        </w:rPr>
        <w:t xml:space="preserve">ом обязательств </w:t>
      </w:r>
      <w:r w:rsidRPr="00676EA9">
        <w:rPr>
          <w:rFonts w:ascii="Times New Roman" w:hAnsi="Times New Roman"/>
        </w:rPr>
        <w:br/>
        <w:t xml:space="preserve">по </w:t>
      </w:r>
      <w:r w:rsidR="00D10086">
        <w:rPr>
          <w:rFonts w:ascii="Times New Roman" w:hAnsi="Times New Roman"/>
        </w:rPr>
        <w:t>договору банковской гарантии</w:t>
      </w:r>
      <w:r w:rsidRPr="00676EA9">
        <w:rPr>
          <w:rFonts w:ascii="Times New Roman" w:hAnsi="Times New Roman"/>
        </w:rPr>
        <w:t xml:space="preserve">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w:t>
      </w:r>
      <w:r w:rsidR="006777E7">
        <w:rPr>
          <w:rFonts w:ascii="Times New Roman" w:hAnsi="Times New Roman"/>
        </w:rPr>
        <w:t>Принципал</w:t>
      </w:r>
      <w:r w:rsidRPr="00676EA9">
        <w:rPr>
          <w:rFonts w:ascii="Times New Roman" w:hAnsi="Times New Roman"/>
        </w:rPr>
        <w:t>а, состояния имущества, предоставленного в залог, в качестве обеспечения обязательств по договор</w:t>
      </w:r>
      <w:r w:rsidR="00D10086">
        <w:rPr>
          <w:rFonts w:ascii="Times New Roman" w:hAnsi="Times New Roman"/>
        </w:rPr>
        <w:t>у банковской гарантии</w:t>
      </w:r>
      <w:r w:rsidRPr="00676EA9">
        <w:rPr>
          <w:rFonts w:ascii="Times New Roman" w:hAnsi="Times New Roman"/>
        </w:rPr>
        <w:t xml:space="preserve"> в течение срока действия договора поручительства. </w:t>
      </w:r>
    </w:p>
    <w:p w:rsidR="00CD56B2" w:rsidDel="00E632E3" w:rsidRDefault="00CD56B2" w:rsidP="00CD56B2">
      <w:pPr>
        <w:tabs>
          <w:tab w:val="left" w:pos="567"/>
          <w:tab w:val="left" w:pos="709"/>
        </w:tabs>
        <w:spacing w:after="0" w:line="240" w:lineRule="auto"/>
        <w:ind w:firstLine="567"/>
        <w:jc w:val="both"/>
        <w:rPr>
          <w:del w:id="78" w:author="Василиса" w:date="2019-10-08T16:35:00Z"/>
          <w:rFonts w:ascii="Times New Roman" w:hAnsi="Times New Roman"/>
        </w:rPr>
      </w:pPr>
      <w:r w:rsidRPr="00676EA9">
        <w:rPr>
          <w:rFonts w:ascii="Times New Roman" w:hAnsi="Times New Roman"/>
        </w:rPr>
        <w:t xml:space="preserve"> Еже</w:t>
      </w:r>
      <w:r w:rsidR="004A62BC">
        <w:rPr>
          <w:rFonts w:ascii="Times New Roman" w:hAnsi="Times New Roman"/>
        </w:rPr>
        <w:t>месячно</w:t>
      </w:r>
      <w:r w:rsidRPr="00676EA9">
        <w:rPr>
          <w:rFonts w:ascii="Times New Roman" w:hAnsi="Times New Roman"/>
        </w:rPr>
        <w:t xml:space="preserve"> предоставлять информацию об остаточной сумме </w:t>
      </w:r>
      <w:r w:rsidR="00D10086">
        <w:rPr>
          <w:rFonts w:ascii="Times New Roman" w:hAnsi="Times New Roman"/>
        </w:rPr>
        <w:t>банковской гарантии</w:t>
      </w:r>
      <w:r w:rsidRPr="00676EA9">
        <w:rPr>
          <w:rFonts w:ascii="Times New Roman" w:hAnsi="Times New Roman"/>
        </w:rPr>
        <w:t>, выданно</w:t>
      </w:r>
      <w:r w:rsidR="00D10086">
        <w:rPr>
          <w:rFonts w:ascii="Times New Roman" w:hAnsi="Times New Roman"/>
        </w:rPr>
        <w:t>й</w:t>
      </w:r>
      <w:r w:rsidRPr="00676EA9">
        <w:rPr>
          <w:rFonts w:ascii="Times New Roman" w:hAnsi="Times New Roman"/>
        </w:rPr>
        <w:t xml:space="preserve"> под обеспечение Поручителя, информацию о проверке финансового состояния </w:t>
      </w:r>
      <w:r w:rsidR="006777E7">
        <w:rPr>
          <w:rFonts w:ascii="Times New Roman" w:hAnsi="Times New Roman"/>
        </w:rPr>
        <w:t>Принципал</w:t>
      </w:r>
      <w:r w:rsidRPr="00676EA9">
        <w:rPr>
          <w:rFonts w:ascii="Times New Roman" w:hAnsi="Times New Roman"/>
        </w:rPr>
        <w:t>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ins w:id="79" w:author="Василиса" w:date="2019-10-08T16:35:00Z">
        <w:r w:rsidR="00587FB2">
          <w:rPr>
            <w:rFonts w:ascii="Times New Roman" w:hAnsi="Times New Roman" w:cs="Times New Roman"/>
          </w:rPr>
          <w:t xml:space="preserve"> А также </w:t>
        </w:r>
      </w:ins>
    </w:p>
    <w:p w:rsidR="00D10086" w:rsidRDefault="00D10086" w:rsidP="00E632E3">
      <w:pPr>
        <w:tabs>
          <w:tab w:val="left" w:pos="567"/>
          <w:tab w:val="left" w:pos="709"/>
        </w:tabs>
        <w:spacing w:after="0" w:line="240" w:lineRule="auto"/>
        <w:ind w:firstLine="567"/>
        <w:jc w:val="both"/>
        <w:rPr>
          <w:ins w:id="80" w:author="Василиса" w:date="2019-10-08T16:33:00Z"/>
          <w:rFonts w:ascii="Times New Roman" w:hAnsi="Times New Roman" w:cs="Times New Roman"/>
        </w:rPr>
        <w:pPrChange w:id="81" w:author="Василиса" w:date="2019-10-08T16:35:00Z">
          <w:pPr>
            <w:tabs>
              <w:tab w:val="left" w:pos="567"/>
              <w:tab w:val="left" w:pos="709"/>
            </w:tabs>
            <w:spacing w:after="0" w:line="240" w:lineRule="auto"/>
            <w:ind w:firstLine="567"/>
            <w:jc w:val="both"/>
          </w:pPr>
        </w:pPrChange>
      </w:pPr>
      <w:del w:id="82" w:author="Василиса" w:date="2019-10-08T16:35:00Z">
        <w:r w:rsidDel="00E632E3">
          <w:rPr>
            <w:rFonts w:ascii="Times New Roman" w:hAnsi="Times New Roman" w:cs="Times New Roman"/>
          </w:rPr>
          <w:delText>4.5.8.</w:delText>
        </w:r>
      </w:del>
      <w:ins w:id="83" w:author="Василиса" w:date="2019-10-08T16:35:00Z">
        <w:r w:rsidR="00587FB2">
          <w:rPr>
            <w:rFonts w:ascii="Times New Roman" w:hAnsi="Times New Roman" w:cs="Times New Roman"/>
          </w:rPr>
          <w:t>, н</w:t>
        </w:r>
      </w:ins>
      <w:del w:id="84" w:author="Василиса" w:date="2019-10-08T16:35:00Z">
        <w:r w:rsidDel="00E632E3">
          <w:rPr>
            <w:rFonts w:ascii="Times New Roman" w:hAnsi="Times New Roman" w:cs="Times New Roman"/>
          </w:rPr>
          <w:delText xml:space="preserve"> </w:delText>
        </w:r>
        <w:r w:rsidRPr="00D10086" w:rsidDel="00587FB2">
          <w:rPr>
            <w:rFonts w:ascii="Times New Roman" w:hAnsi="Times New Roman" w:cs="Times New Roman"/>
          </w:rPr>
          <w:delText>Н</w:delText>
        </w:r>
      </w:del>
      <w:r w:rsidRPr="00D10086">
        <w:rPr>
          <w:rFonts w:ascii="Times New Roman" w:hAnsi="Times New Roman" w:cs="Times New Roman"/>
        </w:rPr>
        <w:t>езамедлительно уведомить Поручителя и Принципала о получении требования Бенефициара и передать каждому из их копии требования со всеми относящимися к нему документами</w:t>
      </w:r>
    </w:p>
    <w:p w:rsidR="00E632E3" w:rsidRDefault="00E632E3" w:rsidP="00CD56B2">
      <w:pPr>
        <w:tabs>
          <w:tab w:val="left" w:pos="567"/>
          <w:tab w:val="left" w:pos="709"/>
        </w:tabs>
        <w:spacing w:after="0" w:line="240" w:lineRule="auto"/>
        <w:ind w:firstLine="567"/>
        <w:jc w:val="both"/>
        <w:rPr>
          <w:ins w:id="85" w:author="Василиса" w:date="2019-10-08T16:33:00Z"/>
          <w:rFonts w:ascii="Times New Roman" w:hAnsi="Times New Roman" w:cs="Times New Roman"/>
        </w:rPr>
      </w:pPr>
      <w:ins w:id="86" w:author="Василиса" w:date="2019-10-08T16:33:00Z">
        <w:r>
          <w:rPr>
            <w:rFonts w:ascii="Times New Roman" w:hAnsi="Times New Roman" w:cs="Times New Roman"/>
          </w:rPr>
          <w:t>4.5.8.</w:t>
        </w:r>
        <w:r w:rsidRPr="00E632E3">
          <w:t xml:space="preserve"> </w:t>
        </w:r>
        <w:r w:rsidRPr="00E632E3">
          <w:rPr>
            <w:rFonts w:ascii="Times New Roman" w:hAnsi="Times New Roman" w:cs="Times New Roman"/>
          </w:rPr>
          <w:t xml:space="preserve">При предъявлении исковых требований к </w:t>
        </w:r>
        <w:r>
          <w:rPr>
            <w:rFonts w:ascii="Times New Roman" w:hAnsi="Times New Roman" w:cs="Times New Roman"/>
          </w:rPr>
          <w:t>Принципал</w:t>
        </w:r>
        <w:r w:rsidRPr="00E632E3">
          <w:rPr>
            <w:rFonts w:ascii="Times New Roman" w:hAnsi="Times New Roman" w:cs="Times New Roman"/>
          </w:rPr>
          <w:t>у, привлечь Поручителя в суд в качестве третьего лица</w:t>
        </w:r>
        <w:r>
          <w:rPr>
            <w:rFonts w:ascii="Times New Roman" w:hAnsi="Times New Roman" w:cs="Times New Roman"/>
          </w:rPr>
          <w:t>.</w:t>
        </w:r>
      </w:ins>
    </w:p>
    <w:p w:rsidR="00E632E3" w:rsidRPr="00CD56B2" w:rsidRDefault="00E632E3" w:rsidP="00CD56B2">
      <w:pPr>
        <w:tabs>
          <w:tab w:val="left" w:pos="567"/>
          <w:tab w:val="left" w:pos="709"/>
        </w:tabs>
        <w:spacing w:after="0" w:line="240" w:lineRule="auto"/>
        <w:ind w:firstLine="567"/>
        <w:jc w:val="both"/>
        <w:rPr>
          <w:rFonts w:ascii="Times New Roman" w:hAnsi="Times New Roman" w:cs="Times New Roman"/>
        </w:rPr>
      </w:pPr>
      <w:ins w:id="87" w:author="Василиса" w:date="2019-10-08T16:33:00Z">
        <w:r>
          <w:rPr>
            <w:rFonts w:ascii="Times New Roman" w:hAnsi="Times New Roman" w:cs="Times New Roman"/>
          </w:rPr>
          <w:t xml:space="preserve">4.5.9. </w:t>
        </w:r>
      </w:ins>
      <w:ins w:id="88" w:author="Василиса" w:date="2019-10-08T16:34:00Z">
        <w:r w:rsidRPr="00E632E3">
          <w:rPr>
            <w:rFonts w:ascii="Times New Roman" w:hAnsi="Times New Roman" w:cs="Times New Roman"/>
          </w:rPr>
          <w:t>После исполнения Поручителем гарантийных обязательств по Договору поручительства за Принципала,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Соглашение кредиторов)» (Приложение 1 к договору поручительства)</w:t>
        </w:r>
        <w:r>
          <w:rPr>
            <w:rFonts w:ascii="Times New Roman" w:hAnsi="Times New Roman" w:cs="Times New Roman"/>
          </w:rPr>
          <w:t>.</w:t>
        </w:r>
      </w:ins>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 </w:t>
      </w:r>
      <w:r w:rsidR="0037114E" w:rsidRPr="0073600F">
        <w:rPr>
          <w:rFonts w:ascii="Times New Roman" w:hAnsi="Times New Roman" w:cs="Times New Roman"/>
          <w:u w:val="single"/>
        </w:rPr>
        <w:t>Кредитная организация имеет право:</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.6.1. В случае неисполнения или ненадлежащего исполнения </w:t>
      </w:r>
      <w:r w:rsidR="006777E7">
        <w:rPr>
          <w:rFonts w:ascii="Times New Roman" w:hAnsi="Times New Roman" w:cs="Times New Roman"/>
        </w:rPr>
        <w:t>Принципал</w:t>
      </w:r>
      <w:r w:rsidR="0037114E" w:rsidRPr="0073600F">
        <w:rPr>
          <w:rFonts w:ascii="Times New Roman" w:hAnsi="Times New Roman" w:cs="Times New Roman"/>
        </w:rPr>
        <w:t xml:space="preserve">ом своих обязательств по Кредитному договору предъявить требование к Поручителю об исполнении обязательств за </w:t>
      </w:r>
      <w:r w:rsidR="006777E7">
        <w:rPr>
          <w:rFonts w:ascii="Times New Roman" w:hAnsi="Times New Roman" w:cs="Times New Roman"/>
        </w:rPr>
        <w:t>Принципал</w:t>
      </w:r>
      <w:r w:rsidR="0037114E" w:rsidRPr="0073600F">
        <w:rPr>
          <w:rFonts w:ascii="Times New Roman" w:hAnsi="Times New Roman" w:cs="Times New Roman"/>
        </w:rPr>
        <w:t>а в порядке и сроки, установленные настоящим Договором.</w:t>
      </w:r>
    </w:p>
    <w:p w:rsidR="00A37CA7" w:rsidRPr="00676EA9" w:rsidRDefault="00A37CA7" w:rsidP="00A37CA7">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4.7.</w:t>
      </w:r>
      <w:r w:rsidRPr="00676EA9">
        <w:rPr>
          <w:rFonts w:ascii="Times New Roman" w:hAnsi="Times New Roman"/>
        </w:rPr>
        <w:t xml:space="preserve">Настоящим </w:t>
      </w:r>
      <w:r w:rsidR="006777E7">
        <w:rPr>
          <w:rFonts w:ascii="Times New Roman" w:hAnsi="Times New Roman"/>
        </w:rPr>
        <w:t>Принципал</w:t>
      </w:r>
      <w:r w:rsidRPr="00676EA9">
        <w:rPr>
          <w:rFonts w:ascii="Times New Roman" w:hAnsi="Times New Roman"/>
        </w:rPr>
        <w:t xml:space="preserve">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A37CA7" w:rsidRPr="0073600F" w:rsidRDefault="00A37CA7" w:rsidP="0073600F">
      <w:pPr>
        <w:tabs>
          <w:tab w:val="left" w:pos="567"/>
          <w:tab w:val="left" w:pos="709"/>
        </w:tabs>
        <w:spacing w:after="0" w:line="240" w:lineRule="auto"/>
        <w:ind w:firstLine="567"/>
        <w:jc w:val="both"/>
        <w:rPr>
          <w:rFonts w:ascii="Times New Roman" w:hAnsi="Times New Roman" w:cs="Times New Roman"/>
          <w:b/>
        </w:rPr>
      </w:pPr>
    </w:p>
    <w:p w:rsidR="0037114E" w:rsidRDefault="00A37CA7"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5</w:t>
      </w:r>
      <w:r w:rsidR="0037114E" w:rsidRPr="0073600F">
        <w:rPr>
          <w:rFonts w:ascii="Times New Roman" w:hAnsi="Times New Roman" w:cs="Times New Roman"/>
          <w:b/>
        </w:rPr>
        <w:t>. ПОРЯДОК ИСПОЛНЕНИЯ ДОГОВОРА.</w:t>
      </w:r>
    </w:p>
    <w:p w:rsidR="00D10086" w:rsidRPr="0073600F" w:rsidRDefault="00D10086" w:rsidP="0073600F">
      <w:pPr>
        <w:tabs>
          <w:tab w:val="left" w:pos="567"/>
          <w:tab w:val="left" w:pos="709"/>
        </w:tabs>
        <w:spacing w:after="0" w:line="240" w:lineRule="auto"/>
        <w:ind w:firstLine="567"/>
        <w:jc w:val="center"/>
        <w:rPr>
          <w:rFonts w:ascii="Times New Roman" w:hAnsi="Times New Roman" w:cs="Times New Roman"/>
        </w:rPr>
      </w:pPr>
    </w:p>
    <w:p w:rsidR="00D10086" w:rsidRPr="00D10086" w:rsidRDefault="00A37CA7" w:rsidP="00D10086">
      <w:pPr>
        <w:spacing w:after="0" w:line="240" w:lineRule="auto"/>
        <w:ind w:firstLine="708"/>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 xml:space="preserve">.1.  </w:t>
      </w:r>
      <w:r w:rsidR="00D10086" w:rsidRPr="00D10086">
        <w:rPr>
          <w:rFonts w:ascii="Times New Roman" w:hAnsi="Times New Roman" w:cs="Times New Roman"/>
        </w:rPr>
        <w:t>При получении требования Бенефициара по договору банковской гарантии, Гарант обязан без промедления путем подачи телеграммы уведомить об этом Принципала, а также передать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rsidR="002E2AF8" w:rsidRDefault="00D10086" w:rsidP="00D10086">
      <w:pPr>
        <w:spacing w:after="0" w:line="240" w:lineRule="auto"/>
        <w:ind w:firstLine="708"/>
        <w:jc w:val="both"/>
        <w:rPr>
          <w:rFonts w:ascii="Times New Roman" w:hAnsi="Times New Roman"/>
        </w:rPr>
      </w:pPr>
      <w:r w:rsidRPr="00D10086">
        <w:rPr>
          <w:rFonts w:ascii="Times New Roman" w:hAnsi="Times New Roman" w:cs="Times New Roman"/>
        </w:rPr>
        <w:t>Одновременно Гарант направляет Поручителю копию требования Бенефициара со всеми относящимися к нему документами, а также копию телеграммы, направленной Принципалу.</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r w:rsidR="0037114E" w:rsidRPr="0073600F">
        <w:rPr>
          <w:rFonts w:ascii="Times New Roman" w:hAnsi="Times New Roman" w:cs="Times New Roman"/>
          <w:sz w:val="22"/>
          <w:szCs w:val="22"/>
        </w:rPr>
        <w:t xml:space="preserve">В сроки, установленные Кредитной организации, но не более 10 (десяти) рабочих дней с </w:t>
      </w:r>
      <w:r w:rsidR="0086031C" w:rsidRPr="0086031C">
        <w:rPr>
          <w:rFonts w:ascii="Times New Roman" w:hAnsi="Times New Roman" w:cs="Times New Roman"/>
          <w:sz w:val="22"/>
          <w:szCs w:val="22"/>
        </w:rPr>
        <w:t>даты выплаты по банковской гарантии в пользу Бенефициара</w:t>
      </w:r>
      <w:r w:rsidR="0086031C" w:rsidRPr="0086031C" w:rsidDel="0086031C">
        <w:rPr>
          <w:rFonts w:ascii="Times New Roman" w:hAnsi="Times New Roman" w:cs="Times New Roman"/>
          <w:sz w:val="22"/>
          <w:szCs w:val="22"/>
        </w:rPr>
        <w:t xml:space="preserve"> </w:t>
      </w:r>
      <w:r w:rsidR="0037114E" w:rsidRPr="0073600F">
        <w:rPr>
          <w:rFonts w:ascii="Times New Roman" w:hAnsi="Times New Roman" w:cs="Times New Roman"/>
          <w:sz w:val="22"/>
          <w:szCs w:val="22"/>
        </w:rPr>
        <w:t xml:space="preserve"> Кредитная организация предъявляет письменное требование (претензию)</w:t>
      </w:r>
      <w:r w:rsidR="0086031C" w:rsidRPr="0086031C">
        <w:rPr>
          <w:rFonts w:ascii="Times New Roman" w:hAnsi="Times New Roman" w:cs="Times New Roman"/>
          <w:sz w:val="26"/>
          <w:szCs w:val="26"/>
          <w:lang w:eastAsia="ru-RU"/>
        </w:rPr>
        <w:t xml:space="preserve"> </w:t>
      </w:r>
      <w:r w:rsidR="0086031C" w:rsidRPr="0086031C">
        <w:rPr>
          <w:rFonts w:ascii="Times New Roman" w:hAnsi="Times New Roman" w:cs="Times New Roman"/>
          <w:sz w:val="22"/>
          <w:szCs w:val="22"/>
        </w:rPr>
        <w:t>о возмещении уплаченной суммы</w:t>
      </w:r>
      <w:r w:rsidR="0037114E" w:rsidRPr="0073600F">
        <w:rPr>
          <w:rFonts w:ascii="Times New Roman" w:hAnsi="Times New Roman" w:cs="Times New Roman"/>
          <w:sz w:val="22"/>
          <w:szCs w:val="22"/>
        </w:rPr>
        <w:t xml:space="preserve"> к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 xml:space="preserve">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а документов. Указанное выше требование (претензия) в тот же срок в копии направляется Кредитной организацией в Фонд.</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3</w:t>
      </w:r>
      <w:r w:rsidR="0037114E" w:rsidRPr="0073600F">
        <w:rPr>
          <w:rFonts w:ascii="Times New Roman" w:hAnsi="Times New Roman" w:cs="Times New Roman"/>
        </w:rPr>
        <w:t xml:space="preserve">. </w:t>
      </w:r>
      <w:r w:rsidR="006777E7">
        <w:rPr>
          <w:rFonts w:ascii="Times New Roman" w:hAnsi="Times New Roman" w:cs="Times New Roman"/>
        </w:rPr>
        <w:t>Принципал</w:t>
      </w:r>
      <w:r w:rsidR="0037114E" w:rsidRPr="0073600F">
        <w:rPr>
          <w:rFonts w:ascii="Times New Roman" w:hAnsi="Times New Roman" w:cs="Times New Roman"/>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0037114E" w:rsidRPr="0073600F">
        <w:rPr>
          <w:rFonts w:ascii="Times New Roman" w:hAnsi="Times New Roman" w:cs="Times New Roman"/>
          <w:sz w:val="22"/>
          <w:szCs w:val="22"/>
        </w:rPr>
        <w:t>.</w:t>
      </w:r>
      <w:r w:rsidR="00F9347A">
        <w:rPr>
          <w:rFonts w:ascii="Times New Roman" w:hAnsi="Times New Roman" w:cs="Times New Roman"/>
          <w:sz w:val="22"/>
          <w:szCs w:val="22"/>
        </w:rPr>
        <w:t>4</w:t>
      </w:r>
      <w:r w:rsidR="0037114E" w:rsidRPr="0073600F">
        <w:rPr>
          <w:rFonts w:ascii="Times New Roman" w:hAnsi="Times New Roman" w:cs="Times New Roman"/>
          <w:sz w:val="22"/>
          <w:szCs w:val="22"/>
        </w:rPr>
        <w:t xml:space="preserve">. </w:t>
      </w:r>
      <w:r w:rsidR="006777E7">
        <w:rPr>
          <w:rFonts w:ascii="Times New Roman" w:hAnsi="Times New Roman" w:cs="Times New Roman"/>
          <w:sz w:val="22"/>
          <w:szCs w:val="22"/>
        </w:rPr>
        <w:t>Принципал</w:t>
      </w:r>
      <w:r w:rsidR="0037114E" w:rsidRPr="0073600F">
        <w:rPr>
          <w:rFonts w:ascii="Times New Roman" w:hAnsi="Times New Roman" w:cs="Times New Roman"/>
          <w:sz w:val="22"/>
          <w:szCs w:val="22"/>
        </w:rPr>
        <w:t xml:space="preserve">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F9347A" w:rsidRPr="00F9347A" w:rsidRDefault="00A37CA7" w:rsidP="00F9347A">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color w:val="00B050"/>
        </w:rPr>
        <w:t xml:space="preserve"> </w:t>
      </w:r>
      <w:bookmarkStart w:id="89" w:name="_Hlk5904272"/>
      <w:r w:rsidR="00F9347A" w:rsidRPr="00F9347A">
        <w:rPr>
          <w:rFonts w:ascii="Times New Roman" w:hAnsi="Times New Roman" w:cs="Times New Roman"/>
        </w:rPr>
        <w:t xml:space="preserve">В течение не менее </w:t>
      </w:r>
      <w:r w:rsidR="00BD696A">
        <w:rPr>
          <w:rFonts w:ascii="Times New Roman" w:hAnsi="Times New Roman" w:cs="Times New Roman"/>
        </w:rPr>
        <w:t>30</w:t>
      </w:r>
      <w:r w:rsidR="00F9347A" w:rsidRPr="00F9347A">
        <w:rPr>
          <w:rFonts w:ascii="Times New Roman" w:hAnsi="Times New Roman" w:cs="Times New Roman"/>
        </w:rPr>
        <w:t xml:space="preserve"> (</w:t>
      </w:r>
      <w:r w:rsidR="00BD696A">
        <w:rPr>
          <w:rFonts w:ascii="Times New Roman" w:hAnsi="Times New Roman" w:cs="Times New Roman"/>
        </w:rPr>
        <w:t>тридцати</w:t>
      </w:r>
      <w:r w:rsidR="00F9347A" w:rsidRPr="00F9347A">
        <w:rPr>
          <w:rFonts w:ascii="Times New Roman" w:hAnsi="Times New Roman" w:cs="Times New Roman"/>
        </w:rPr>
        <w:t xml:space="preserve">) календарных дней с даты наступления срока исполнения </w:t>
      </w:r>
      <w:r w:rsidR="006777E7">
        <w:rPr>
          <w:rFonts w:ascii="Times New Roman" w:hAnsi="Times New Roman" w:cs="Times New Roman"/>
        </w:rPr>
        <w:t>Принципал</w:t>
      </w:r>
      <w:r w:rsidR="00F9347A" w:rsidRPr="00F9347A">
        <w:rPr>
          <w:rFonts w:ascii="Times New Roman" w:hAnsi="Times New Roman" w:cs="Times New Roman"/>
        </w:rPr>
        <w:t>ом обязательств по договору</w:t>
      </w:r>
      <w:r w:rsidR="0086031C">
        <w:rPr>
          <w:rFonts w:ascii="Times New Roman" w:hAnsi="Times New Roman" w:cs="Times New Roman"/>
        </w:rPr>
        <w:t xml:space="preserve"> банковской гарантии</w:t>
      </w:r>
      <w:r w:rsidR="00F9347A" w:rsidRPr="00F9347A">
        <w:rPr>
          <w:rFonts w:ascii="Times New Roman" w:hAnsi="Times New Roman" w:cs="Times New Roman"/>
        </w:rPr>
        <w:t xml:space="preserve"> (пункт 5.1 настоящего Договора), Кредитная организация применяет к </w:t>
      </w:r>
      <w:r w:rsidR="006777E7">
        <w:rPr>
          <w:rFonts w:ascii="Times New Roman" w:hAnsi="Times New Roman" w:cs="Times New Roman"/>
        </w:rPr>
        <w:t>Принципал</w:t>
      </w:r>
      <w:r w:rsidR="00F9347A" w:rsidRPr="00F9347A">
        <w:rPr>
          <w:rFonts w:ascii="Times New Roman" w:hAnsi="Times New Roman" w:cs="Times New Roman"/>
        </w:rPr>
        <w:t xml:space="preserve">у все доступные в сложившейся ситуации меры в целях получения </w:t>
      </w:r>
      <w:r w:rsidR="00F9347A" w:rsidRPr="00F9347A">
        <w:rPr>
          <w:rFonts w:ascii="Times New Roman" w:hAnsi="Times New Roman" w:cs="Times New Roman"/>
        </w:rPr>
        <w:br/>
        <w:t xml:space="preserve">от </w:t>
      </w:r>
      <w:r w:rsidR="006777E7">
        <w:rPr>
          <w:rFonts w:ascii="Times New Roman" w:hAnsi="Times New Roman" w:cs="Times New Roman"/>
        </w:rPr>
        <w:t>Принципал</w:t>
      </w:r>
      <w:r w:rsidR="00F9347A" w:rsidRPr="00F9347A">
        <w:rPr>
          <w:rFonts w:ascii="Times New Roman" w:hAnsi="Times New Roman" w:cs="Times New Roman"/>
        </w:rPr>
        <w:t>а</w:t>
      </w:r>
      <w:r w:rsidR="0086031C">
        <w:rPr>
          <w:rFonts w:ascii="Times New Roman" w:hAnsi="Times New Roman" w:cs="Times New Roman"/>
        </w:rPr>
        <w:t xml:space="preserve"> суммы </w:t>
      </w:r>
      <w:r w:rsidR="00F9347A" w:rsidRPr="00F9347A">
        <w:rPr>
          <w:rFonts w:ascii="Times New Roman" w:hAnsi="Times New Roman" w:cs="Times New Roman"/>
        </w:rPr>
        <w:t xml:space="preserve"> </w:t>
      </w:r>
      <w:r w:rsidR="0086031C" w:rsidRPr="0086031C">
        <w:rPr>
          <w:rFonts w:ascii="Times New Roman" w:hAnsi="Times New Roman" w:cs="Times New Roman"/>
        </w:rPr>
        <w:t>выплаты</w:t>
      </w:r>
      <w:r w:rsidR="0086031C">
        <w:rPr>
          <w:rFonts w:ascii="Times New Roman" w:hAnsi="Times New Roman" w:cs="Times New Roman"/>
        </w:rPr>
        <w:t xml:space="preserve">, осуществленной </w:t>
      </w:r>
      <w:r w:rsidR="0086031C" w:rsidRPr="0086031C">
        <w:rPr>
          <w:rFonts w:ascii="Times New Roman" w:hAnsi="Times New Roman" w:cs="Times New Roman"/>
        </w:rPr>
        <w:t xml:space="preserve"> Гарантом по банковской гарантии в пользу Бенефициара</w:t>
      </w:r>
      <w:r w:rsidR="00F9347A" w:rsidRPr="00F9347A">
        <w:rPr>
          <w:rFonts w:ascii="Times New Roman" w:hAnsi="Times New Roman" w:cs="Times New Roman"/>
        </w:rPr>
        <w:t>, в том числе:</w:t>
      </w:r>
      <w:bookmarkEnd w:id="89"/>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w:t>
      </w:r>
      <w:r w:rsidR="006777E7">
        <w:rPr>
          <w:rFonts w:ascii="Times New Roman" w:hAnsi="Times New Roman" w:cs="Times New Roman"/>
        </w:rPr>
        <w:t>Принципал</w:t>
      </w:r>
      <w:r w:rsidRPr="00F9347A">
        <w:rPr>
          <w:rFonts w:ascii="Times New Roman" w:hAnsi="Times New Roman" w:cs="Times New Roman"/>
        </w:rPr>
        <w:t xml:space="preserve">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w:t>
      </w:r>
      <w:r w:rsidR="00D10086">
        <w:rPr>
          <w:rFonts w:ascii="Times New Roman" w:hAnsi="Times New Roman" w:cs="Times New Roman"/>
        </w:rPr>
        <w:t>Договора банковской гарантии</w:t>
      </w:r>
      <w:r w:rsidRPr="00F9347A">
        <w:rPr>
          <w:rFonts w:ascii="Times New Roman" w:hAnsi="Times New Roman" w:cs="Times New Roman"/>
        </w:rPr>
        <w:t xml:space="preserve">, по которым </w:t>
      </w:r>
      <w:r w:rsidR="006777E7">
        <w:rPr>
          <w:rFonts w:ascii="Times New Roman" w:hAnsi="Times New Roman" w:cs="Times New Roman"/>
        </w:rPr>
        <w:t>Принципал</w:t>
      </w:r>
      <w:r w:rsidRPr="00F9347A">
        <w:rPr>
          <w:rFonts w:ascii="Times New Roman" w:hAnsi="Times New Roman" w:cs="Times New Roman"/>
        </w:rPr>
        <w:t xml:space="preserve">ом и его поручителями предоставлено право Кредитной организации на списание денежных средств в погашение обязательств </w:t>
      </w:r>
      <w:r w:rsidR="006777E7">
        <w:rPr>
          <w:rFonts w:ascii="Times New Roman" w:hAnsi="Times New Roman" w:cs="Times New Roman"/>
        </w:rPr>
        <w:t>Принципал</w:t>
      </w:r>
      <w:r w:rsidRPr="00F9347A">
        <w:rPr>
          <w:rFonts w:ascii="Times New Roman" w:hAnsi="Times New Roman" w:cs="Times New Roman"/>
        </w:rPr>
        <w:t xml:space="preserve">а </w:t>
      </w:r>
      <w:r w:rsidRPr="00F9347A">
        <w:rPr>
          <w:rFonts w:ascii="Times New Roman" w:hAnsi="Times New Roman" w:cs="Times New Roman"/>
        </w:rPr>
        <w:br/>
        <w:t>по договору</w:t>
      </w:r>
      <w:r w:rsidR="0086031C">
        <w:rPr>
          <w:rFonts w:ascii="Times New Roman" w:hAnsi="Times New Roman" w:cs="Times New Roman"/>
        </w:rPr>
        <w:t xml:space="preserve"> банковской гарантии</w:t>
      </w:r>
      <w:r w:rsidRPr="00F9347A">
        <w:rPr>
          <w:rFonts w:ascii="Times New Roman" w:hAnsi="Times New Roman" w:cs="Times New Roman"/>
        </w:rPr>
        <w:t xml:space="preserve"> (если требование Кредитной организации о взыскании задолженности по  договору</w:t>
      </w:r>
      <w:r w:rsidR="0086031C">
        <w:rPr>
          <w:rFonts w:ascii="Times New Roman" w:hAnsi="Times New Roman" w:cs="Times New Roman"/>
        </w:rPr>
        <w:t xml:space="preserve"> банковской </w:t>
      </w:r>
      <w:proofErr w:type="spellStart"/>
      <w:r w:rsidR="0086031C">
        <w:rPr>
          <w:rFonts w:ascii="Times New Roman" w:hAnsi="Times New Roman" w:cs="Times New Roman"/>
        </w:rPr>
        <w:t>гаранти</w:t>
      </w:r>
      <w:proofErr w:type="spellEnd"/>
      <w:r w:rsidRPr="00F9347A">
        <w:rPr>
          <w:rFonts w:ascii="Times New Roman" w:hAnsi="Times New Roman" w:cs="Times New Roman"/>
        </w:rPr>
        <w:t xml:space="preserve"> может быть удовлетворено путем списания средств о счетов указанных лиц на условиях заранее данного акцепта);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w:t>
      </w:r>
      <w:bookmarkStart w:id="90" w:name="_Hlk507766693"/>
      <w:r w:rsidRPr="00F9347A">
        <w:rPr>
          <w:rFonts w:ascii="Times New Roman" w:hAnsi="Times New Roman" w:cs="Times New Roman"/>
        </w:rPr>
        <w:t xml:space="preserve">требований по </w:t>
      </w:r>
      <w:r w:rsidR="00594A8C">
        <w:rPr>
          <w:rFonts w:ascii="Times New Roman" w:hAnsi="Times New Roman" w:cs="Times New Roman"/>
        </w:rPr>
        <w:t>банковской</w:t>
      </w:r>
      <w:r w:rsidRPr="00F9347A">
        <w:rPr>
          <w:rFonts w:ascii="Times New Roman" w:hAnsi="Times New Roman" w:cs="Times New Roman"/>
        </w:rPr>
        <w:t xml:space="preserve"> (банковской) гарантии и (или) поручительствам третьих лиц (за исключением Поручителя) в целях получения от </w:t>
      </w:r>
      <w:r w:rsidR="006777E7">
        <w:rPr>
          <w:rFonts w:ascii="Times New Roman" w:hAnsi="Times New Roman" w:cs="Times New Roman"/>
        </w:rPr>
        <w:t>Принципал</w:t>
      </w:r>
      <w:r w:rsidRPr="00F9347A">
        <w:rPr>
          <w:rFonts w:ascii="Times New Roman" w:hAnsi="Times New Roman" w:cs="Times New Roman"/>
        </w:rPr>
        <w:t xml:space="preserve">а </w:t>
      </w:r>
      <w:proofErr w:type="gramStart"/>
      <w:r w:rsidR="0086031C" w:rsidRPr="0086031C">
        <w:rPr>
          <w:rFonts w:ascii="Times New Roman" w:hAnsi="Times New Roman" w:cs="Times New Roman"/>
        </w:rPr>
        <w:t>суммы  выплаты</w:t>
      </w:r>
      <w:proofErr w:type="gramEnd"/>
      <w:r w:rsidR="0086031C" w:rsidRPr="0086031C">
        <w:rPr>
          <w:rFonts w:ascii="Times New Roman" w:hAnsi="Times New Roman" w:cs="Times New Roman"/>
        </w:rPr>
        <w:t>, осуществленной  Гарантом по банковской гарантии в пользу Бенефициара</w:t>
      </w:r>
      <w:bookmarkEnd w:id="90"/>
      <w:r w:rsidRPr="00F9347A">
        <w:rPr>
          <w:rFonts w:ascii="Times New Roman" w:hAnsi="Times New Roman" w:cs="Times New Roman"/>
        </w:rPr>
        <w:t xml:space="preserve">; </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наложение обеспечительных мер на имущество, на которое возможно обращение взыскания в целях получения от </w:t>
      </w:r>
      <w:r w:rsidR="006777E7">
        <w:rPr>
          <w:rFonts w:ascii="Times New Roman" w:hAnsi="Times New Roman" w:cs="Times New Roman"/>
        </w:rPr>
        <w:t>Принципал</w:t>
      </w:r>
      <w:r w:rsidRPr="00F9347A">
        <w:rPr>
          <w:rFonts w:ascii="Times New Roman" w:hAnsi="Times New Roman" w:cs="Times New Roman"/>
        </w:rPr>
        <w:t>а задолженности и внесудебная реализация предмета залога (если применимо);</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удовлетворение требований путем зачета против требования </w:t>
      </w:r>
      <w:r w:rsidR="006777E7">
        <w:rPr>
          <w:rFonts w:ascii="Times New Roman" w:hAnsi="Times New Roman" w:cs="Times New Roman"/>
        </w:rPr>
        <w:t>Принципал</w:t>
      </w:r>
      <w:r w:rsidRPr="00F9347A">
        <w:rPr>
          <w:rFonts w:ascii="Times New Roman" w:hAnsi="Times New Roman" w:cs="Times New Roman"/>
        </w:rPr>
        <w:t>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в суд с исками о взыскании суммы задолженности с </w:t>
      </w:r>
      <w:r w:rsidR="006777E7">
        <w:rPr>
          <w:rFonts w:ascii="Times New Roman" w:hAnsi="Times New Roman" w:cs="Times New Roman"/>
        </w:rPr>
        <w:t>Принципал</w:t>
      </w:r>
      <w:r w:rsidRPr="00F9347A">
        <w:rPr>
          <w:rFonts w:ascii="Times New Roman" w:hAnsi="Times New Roman" w:cs="Times New Roman"/>
        </w:rPr>
        <w:t xml:space="preserve">а, поручителей (третьих лиц) по </w:t>
      </w:r>
      <w:r w:rsidR="005A7639">
        <w:rPr>
          <w:rFonts w:ascii="Times New Roman" w:hAnsi="Times New Roman" w:cs="Times New Roman"/>
        </w:rPr>
        <w:t>договору банковской гарантии</w:t>
      </w:r>
      <w:r w:rsidR="005A7639" w:rsidRPr="00F9347A">
        <w:rPr>
          <w:rFonts w:ascii="Times New Roman" w:hAnsi="Times New Roman" w:cs="Times New Roman"/>
        </w:rPr>
        <w:t xml:space="preserve"> </w:t>
      </w:r>
      <w:r w:rsidRPr="00F9347A">
        <w:rPr>
          <w:rFonts w:ascii="Times New Roman" w:hAnsi="Times New Roman" w:cs="Times New Roman"/>
        </w:rPr>
        <w:t xml:space="preserve">(за исключением Фонда), </w:t>
      </w:r>
      <w:r w:rsidRPr="00F9347A">
        <w:rPr>
          <w:rFonts w:ascii="Times New Roman" w:hAnsi="Times New Roman" w:cs="Times New Roman"/>
        </w:rPr>
        <w:br/>
        <w:t>об обращении взыскания на предмет залога;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предъявление исполнительных документов по исполнению решений судов по взысканию суммы задолженности с </w:t>
      </w:r>
      <w:r w:rsidR="006777E7">
        <w:rPr>
          <w:rFonts w:ascii="Times New Roman" w:hAnsi="Times New Roman" w:cs="Times New Roman"/>
        </w:rPr>
        <w:t>Принципал</w:t>
      </w:r>
      <w:r w:rsidRPr="00F9347A">
        <w:rPr>
          <w:rFonts w:ascii="Times New Roman" w:hAnsi="Times New Roman" w:cs="Times New Roman"/>
        </w:rPr>
        <w:t>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договору</w:t>
      </w:r>
      <w:r w:rsidR="008C002B">
        <w:rPr>
          <w:rFonts w:ascii="Times New Roman" w:hAnsi="Times New Roman" w:cs="Times New Roman"/>
        </w:rPr>
        <w:t xml:space="preserve"> банковской гарантии</w:t>
      </w:r>
      <w:r w:rsidRPr="00F9347A">
        <w:rPr>
          <w:rFonts w:ascii="Times New Roman" w:hAnsi="Times New Roman" w:cs="Times New Roman"/>
        </w:rPr>
        <w:t>.</w:t>
      </w:r>
    </w:p>
    <w:p w:rsidR="0037114E" w:rsidRPr="0073600F" w:rsidRDefault="00A37CA7" w:rsidP="0073600F">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xml:space="preserve">. По </w:t>
      </w:r>
      <w:proofErr w:type="gramStart"/>
      <w:r w:rsidR="0037114E" w:rsidRPr="0073600F">
        <w:rPr>
          <w:rFonts w:ascii="Times New Roman" w:hAnsi="Times New Roman" w:cs="Times New Roman"/>
        </w:rPr>
        <w:t>истечении  сроков</w:t>
      </w:r>
      <w:proofErr w:type="gramEnd"/>
      <w:r w:rsidR="0037114E" w:rsidRPr="0073600F">
        <w:rPr>
          <w:rFonts w:ascii="Times New Roman" w:hAnsi="Times New Roman" w:cs="Times New Roman"/>
        </w:rPr>
        <w:t xml:space="preserve"> и выполнении процедур, указанных </w:t>
      </w:r>
      <w:r w:rsidR="0037114E" w:rsidRPr="0073600F">
        <w:rPr>
          <w:rFonts w:ascii="Times New Roman" w:hAnsi="Times New Roman" w:cs="Times New Roman"/>
        </w:rPr>
        <w:br/>
        <w:t xml:space="preserve">в пункте </w:t>
      </w:r>
      <w:r w:rsidR="00F9347A">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  настоящего договора, в случае, если в порядке, установленном договор</w:t>
      </w:r>
      <w:r w:rsidR="008C002B">
        <w:rPr>
          <w:rFonts w:ascii="Times New Roman" w:hAnsi="Times New Roman" w:cs="Times New Roman"/>
        </w:rPr>
        <w:t>ом банковской гарантии</w:t>
      </w:r>
      <w:r w:rsidR="0037114E" w:rsidRPr="0073600F">
        <w:rPr>
          <w:rFonts w:ascii="Times New Roman" w:hAnsi="Times New Roman" w:cs="Times New Roman"/>
        </w:rPr>
        <w:t xml:space="preserve">, сумма </w:t>
      </w:r>
      <w:r w:rsidR="008C002B" w:rsidRPr="008C002B">
        <w:rPr>
          <w:rFonts w:ascii="Times New Roman" w:hAnsi="Times New Roman" w:cs="Times New Roman"/>
        </w:rPr>
        <w:t xml:space="preserve">выплаты, </w:t>
      </w:r>
      <w:proofErr w:type="gramStart"/>
      <w:r w:rsidR="008C002B" w:rsidRPr="008C002B">
        <w:rPr>
          <w:rFonts w:ascii="Times New Roman" w:hAnsi="Times New Roman" w:cs="Times New Roman"/>
        </w:rPr>
        <w:t>осуществленной  Гарантом</w:t>
      </w:r>
      <w:proofErr w:type="gramEnd"/>
      <w:r w:rsidR="008C002B" w:rsidRPr="008C002B">
        <w:rPr>
          <w:rFonts w:ascii="Times New Roman" w:hAnsi="Times New Roman" w:cs="Times New Roman"/>
        </w:rPr>
        <w:t xml:space="preserve"> по банковской гарантии в пользу Бенефициара</w:t>
      </w:r>
      <w:r w:rsidR="008C002B">
        <w:rPr>
          <w:rFonts w:ascii="Times New Roman" w:hAnsi="Times New Roman" w:cs="Times New Roman"/>
        </w:rPr>
        <w:t xml:space="preserve"> не была возвращена </w:t>
      </w:r>
      <w:r w:rsidR="0037114E" w:rsidRPr="0073600F">
        <w:rPr>
          <w:rFonts w:ascii="Times New Roman" w:hAnsi="Times New Roman" w:cs="Times New Roman"/>
        </w:rPr>
        <w:t>,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реквизиты основного (обеспечиваемого поручительством) </w:t>
      </w:r>
      <w:r w:rsidR="00D10086">
        <w:rPr>
          <w:rFonts w:ascii="Times New Roman" w:hAnsi="Times New Roman" w:cs="Times New Roman"/>
        </w:rPr>
        <w:t>Договора банковской гарантии</w:t>
      </w:r>
      <w:r w:rsidRPr="0073600F">
        <w:rPr>
          <w:rFonts w:ascii="Times New Roman" w:hAnsi="Times New Roman" w:cs="Times New Roman"/>
        </w:rPr>
        <w:t xml:space="preserve"> (дата заключения, номер договора, наименования Кредитной организации и лица, за которое поручился Фонд);</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Pr="00676EA9">
        <w:rPr>
          <w:rFonts w:ascii="Times New Roman" w:hAnsi="Times New Roman"/>
        </w:rPr>
        <w:t xml:space="preserve">указание на просрочку исполнения </w:t>
      </w:r>
      <w:r w:rsidR="006777E7">
        <w:rPr>
          <w:rFonts w:ascii="Times New Roman" w:hAnsi="Times New Roman"/>
        </w:rPr>
        <w:t>Принципал</w:t>
      </w:r>
      <w:r w:rsidRPr="00676EA9">
        <w:rPr>
          <w:rFonts w:ascii="Times New Roman" w:hAnsi="Times New Roman"/>
        </w:rPr>
        <w:t xml:space="preserve">ом его обязательства </w:t>
      </w:r>
      <w:r w:rsidRPr="00676EA9">
        <w:rPr>
          <w:rFonts w:ascii="Times New Roman" w:hAnsi="Times New Roman"/>
        </w:rPr>
        <w:br/>
        <w:t xml:space="preserve">по </w:t>
      </w:r>
      <w:r w:rsidR="00F204D5">
        <w:rPr>
          <w:rFonts w:ascii="Times New Roman" w:hAnsi="Times New Roman"/>
        </w:rPr>
        <w:t>договору банковской гарантии</w:t>
      </w:r>
      <w:r w:rsidRPr="00676EA9">
        <w:rPr>
          <w:rFonts w:ascii="Times New Roman" w:hAnsi="Times New Roman"/>
        </w:rPr>
        <w:t xml:space="preserve"> Кредитной организации согласно Кредитному договору не менее чем на 90 дней;</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w:t>
      </w:r>
      <w:r w:rsidR="00F204D5" w:rsidRPr="00F204D5">
        <w:rPr>
          <w:rFonts w:ascii="Times New Roman" w:hAnsi="Times New Roman" w:cs="Times New Roman"/>
        </w:rPr>
        <w:t xml:space="preserve">выплаты, </w:t>
      </w:r>
      <w:proofErr w:type="gramStart"/>
      <w:r w:rsidR="00F204D5" w:rsidRPr="00F204D5">
        <w:rPr>
          <w:rFonts w:ascii="Times New Roman" w:hAnsi="Times New Roman" w:cs="Times New Roman"/>
        </w:rPr>
        <w:t>осуществленной  Гарантом</w:t>
      </w:r>
      <w:proofErr w:type="gramEnd"/>
      <w:r w:rsidR="00F204D5" w:rsidRPr="00F204D5">
        <w:rPr>
          <w:rFonts w:ascii="Times New Roman" w:hAnsi="Times New Roman" w:cs="Times New Roman"/>
        </w:rPr>
        <w:t xml:space="preserve"> по банковской гарантии в пользу Бенефициара</w:t>
      </w:r>
      <w:r w:rsidR="00F204D5" w:rsidRPr="00F204D5" w:rsidDel="00F204D5">
        <w:rPr>
          <w:rFonts w:ascii="Times New Roman" w:hAnsi="Times New Roman" w:cs="Times New Roman"/>
        </w:rPr>
        <w:t xml:space="preserve"> </w:t>
      </w:r>
      <w:r w:rsidRPr="0073600F">
        <w:rPr>
          <w:rFonts w:ascii="Times New Roman" w:hAnsi="Times New Roman" w:cs="Times New Roman"/>
        </w:rPr>
        <w:t>;</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00F204D5" w:rsidRPr="0073600F">
        <w:rPr>
          <w:rFonts w:ascii="Times New Roman" w:hAnsi="Times New Roman" w:cs="Times New Roman"/>
        </w:rPr>
        <w:t>истребуем</w:t>
      </w:r>
      <w:r w:rsidR="00F204D5">
        <w:rPr>
          <w:rFonts w:ascii="Times New Roman" w:hAnsi="Times New Roman" w:cs="Times New Roman"/>
        </w:rPr>
        <w:t>ой</w:t>
      </w:r>
      <w:proofErr w:type="spellEnd"/>
      <w:r w:rsidRPr="0073600F">
        <w:rPr>
          <w:rFonts w:ascii="Times New Roman" w:hAnsi="Times New Roman" w:cs="Times New Roman"/>
        </w:rPr>
        <w:t xml:space="preserve"> сумме.</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7</w:t>
      </w:r>
      <w:r w:rsidR="0037114E" w:rsidRPr="0073600F">
        <w:rPr>
          <w:rFonts w:ascii="Times New Roman" w:hAnsi="Times New Roman" w:cs="Times New Roman"/>
        </w:rPr>
        <w:t>.  К т</w:t>
      </w:r>
      <w:r w:rsidR="00F9347A">
        <w:rPr>
          <w:rFonts w:ascii="Times New Roman" w:hAnsi="Times New Roman" w:cs="Times New Roman"/>
        </w:rPr>
        <w:t>ребованию, указанному в пункте 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настоящего договора прикладываются:</w:t>
      </w:r>
    </w:p>
    <w:p w:rsidR="00F9347A" w:rsidRPr="00676EA9" w:rsidRDefault="00F9347A" w:rsidP="00F9347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sidR="00400431">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sidR="00400431">
        <w:rPr>
          <w:rFonts w:ascii="Times New Roman" w:hAnsi="Times New Roman"/>
        </w:rPr>
        <w:t xml:space="preserve"> </w:t>
      </w:r>
      <w:r w:rsidRPr="00676EA9">
        <w:rPr>
          <w:rFonts w:ascii="Times New Roman" w:hAnsi="Times New Roman"/>
        </w:rPr>
        <w:t xml:space="preserve">к задолженности </w:t>
      </w:r>
      <w:r w:rsidR="006777E7">
        <w:rPr>
          <w:rFonts w:ascii="Times New Roman" w:hAnsi="Times New Roman"/>
        </w:rPr>
        <w:t>Принципал</w:t>
      </w:r>
      <w:r w:rsidRPr="00676EA9">
        <w:rPr>
          <w:rFonts w:ascii="Times New Roman" w:hAnsi="Times New Roman"/>
        </w:rPr>
        <w:t>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расчет суммы, </w:t>
      </w:r>
      <w:proofErr w:type="spellStart"/>
      <w:r w:rsidRPr="00676EA9">
        <w:rPr>
          <w:rFonts w:ascii="Times New Roman" w:hAnsi="Times New Roman"/>
        </w:rPr>
        <w:t>истребуемой</w:t>
      </w:r>
      <w:proofErr w:type="spellEnd"/>
      <w:r w:rsidRPr="00676EA9">
        <w:rPr>
          <w:rFonts w:ascii="Times New Roman" w:hAnsi="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w:t>
      </w:r>
      <w:r w:rsidR="00F204D5">
        <w:rPr>
          <w:rFonts w:ascii="Times New Roman" w:hAnsi="Times New Roman"/>
        </w:rPr>
        <w:t>__</w:t>
      </w:r>
      <w:r w:rsidRPr="00676EA9">
        <w:rPr>
          <w:rFonts w:ascii="Times New Roman" w:hAnsi="Times New Roman"/>
        </w:rPr>
        <w:t>__%</w:t>
      </w:r>
      <w:r w:rsidR="00F204D5">
        <w:rPr>
          <w:rFonts w:ascii="Times New Roman" w:hAnsi="Times New Roman"/>
        </w:rPr>
        <w:t xml:space="preserve"> </w:t>
      </w:r>
      <w:r w:rsidRPr="00676EA9">
        <w:rPr>
          <w:rFonts w:ascii="Times New Roman" w:hAnsi="Times New Roman"/>
        </w:rPr>
        <w:t xml:space="preserve">от суммы неисполненных </w:t>
      </w:r>
      <w:r w:rsidR="006777E7">
        <w:rPr>
          <w:rFonts w:ascii="Times New Roman" w:hAnsi="Times New Roman"/>
        </w:rPr>
        <w:t>Принципал</w:t>
      </w:r>
      <w:r w:rsidRPr="00676EA9">
        <w:rPr>
          <w:rFonts w:ascii="Times New Roman" w:hAnsi="Times New Roman"/>
        </w:rPr>
        <w:t>ом обязательств по договору</w:t>
      </w:r>
      <w:r w:rsidR="00F204D5">
        <w:rPr>
          <w:rFonts w:ascii="Times New Roman" w:hAnsi="Times New Roman"/>
        </w:rPr>
        <w:t xml:space="preserve"> банковской гарантии;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sidR="004A62BC">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информация в произвольной форме (в виде отдельного </w:t>
      </w:r>
      <w:proofErr w:type="gramStart"/>
      <w:r w:rsidRPr="00676EA9">
        <w:rPr>
          <w:rFonts w:ascii="Times New Roman" w:hAnsi="Times New Roman"/>
        </w:rPr>
        <w:t>документа)</w:t>
      </w:r>
      <w:r w:rsidRPr="00676EA9">
        <w:rPr>
          <w:rFonts w:ascii="Times New Roman" w:hAnsi="Times New Roman"/>
        </w:rPr>
        <w:br/>
        <w:t>о</w:t>
      </w:r>
      <w:proofErr w:type="gramEnd"/>
      <w:r w:rsidRPr="00676EA9">
        <w:rPr>
          <w:rFonts w:ascii="Times New Roman" w:hAnsi="Times New Roman"/>
        </w:rPr>
        <w:t xml:space="preserve"> предпринятых Кредитной организацией действиях по взысканию </w:t>
      </w:r>
      <w:r w:rsidR="00C6697B" w:rsidRPr="00C6697B">
        <w:rPr>
          <w:rFonts w:ascii="Times New Roman" w:hAnsi="Times New Roman"/>
        </w:rPr>
        <w:t>суммы, выплаченной по банковской гарантии в пользу Бенефициара</w:t>
      </w:r>
      <w:r w:rsidR="009A2E81">
        <w:rPr>
          <w:rFonts w:ascii="Times New Roman" w:hAnsi="Times New Roman"/>
        </w:rPr>
        <w:t xml:space="preserve"> </w:t>
      </w:r>
      <w:r w:rsidR="00400431">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w:t>
      </w:r>
      <w:r w:rsidR="006777E7">
        <w:rPr>
          <w:rFonts w:ascii="Times New Roman" w:hAnsi="Times New Roman"/>
        </w:rPr>
        <w:t>Принципал</w:t>
      </w:r>
      <w:r w:rsidRPr="00676EA9">
        <w:rPr>
          <w:rFonts w:ascii="Times New Roman" w:hAnsi="Times New Roman"/>
        </w:rPr>
        <w:t xml:space="preserve">у </w:t>
      </w:r>
      <w:r w:rsidRPr="00676EA9">
        <w:rPr>
          <w:rFonts w:ascii="Times New Roman" w:hAnsi="Times New Roman"/>
        </w:rPr>
        <w:br/>
        <w:t xml:space="preserve">об исполнении </w:t>
      </w:r>
      <w:r w:rsidR="006777E7">
        <w:rPr>
          <w:rFonts w:ascii="Times New Roman" w:hAnsi="Times New Roman"/>
        </w:rPr>
        <w:t>Принципал</w:t>
      </w:r>
      <w:r w:rsidRPr="00676EA9">
        <w:rPr>
          <w:rFonts w:ascii="Times New Roman" w:hAnsi="Times New Roman"/>
        </w:rPr>
        <w:t xml:space="preserve">ом нарушенных обязательств (с подтверждением его направления </w:t>
      </w:r>
      <w:r w:rsidR="006777E7">
        <w:rPr>
          <w:rFonts w:ascii="Times New Roman" w:hAnsi="Times New Roman"/>
        </w:rPr>
        <w:t>Принципал</w:t>
      </w:r>
      <w:r w:rsidRPr="00676EA9">
        <w:rPr>
          <w:rFonts w:ascii="Times New Roman" w:hAnsi="Times New Roman"/>
        </w:rPr>
        <w:t xml:space="preserve">у), а также, при наличии, копия ответа </w:t>
      </w:r>
      <w:r w:rsidR="006777E7">
        <w:rPr>
          <w:rFonts w:ascii="Times New Roman" w:hAnsi="Times New Roman"/>
        </w:rPr>
        <w:t>Принципал</w:t>
      </w:r>
      <w:r w:rsidRPr="00676EA9">
        <w:rPr>
          <w:rFonts w:ascii="Times New Roman" w:hAnsi="Times New Roman"/>
        </w:rPr>
        <w:t>а</w:t>
      </w:r>
      <w:r w:rsidR="00400431">
        <w:rPr>
          <w:rFonts w:ascii="Times New Roman" w:hAnsi="Times New Roman"/>
        </w:rPr>
        <w:t xml:space="preserve"> </w:t>
      </w:r>
      <w:r w:rsidRPr="00676EA9">
        <w:rPr>
          <w:rFonts w:ascii="Times New Roman" w:hAnsi="Times New Roman"/>
        </w:rPr>
        <w:t>на указанное требование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взысканию задолженности </w:t>
      </w:r>
      <w:r w:rsidR="006777E7">
        <w:rPr>
          <w:rFonts w:ascii="Times New Roman" w:hAnsi="Times New Roman"/>
        </w:rPr>
        <w:t>Принципал</w:t>
      </w:r>
      <w:r w:rsidRPr="00676EA9">
        <w:rPr>
          <w:rFonts w:ascii="Times New Roman" w:hAnsi="Times New Roman"/>
        </w:rPr>
        <w:t>а по договору</w:t>
      </w:r>
      <w:r w:rsidR="00806D34">
        <w:rPr>
          <w:rFonts w:ascii="Times New Roman" w:hAnsi="Times New Roman"/>
        </w:rPr>
        <w:t xml:space="preserve"> банковской гарантии</w:t>
      </w:r>
      <w:r w:rsidRPr="00676EA9">
        <w:rPr>
          <w:rFonts w:ascii="Times New Roman" w:hAnsi="Times New Roman"/>
        </w:rPr>
        <w:t xml:space="preserve">  путем предъявления требования о списании денежных средств с банковского счета </w:t>
      </w:r>
      <w:r w:rsidR="006777E7">
        <w:rPr>
          <w:rFonts w:ascii="Times New Roman" w:hAnsi="Times New Roman"/>
        </w:rPr>
        <w:t>Принципал</w:t>
      </w:r>
      <w:r w:rsidRPr="00676EA9">
        <w:rPr>
          <w:rFonts w:ascii="Times New Roman" w:hAnsi="Times New Roman"/>
        </w:rPr>
        <w:t>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F9347A" w:rsidRPr="00676EA9" w:rsidRDefault="00F9347A" w:rsidP="00F9347A">
      <w:pPr>
        <w:pStyle w:val="aff1"/>
        <w:ind w:firstLine="567"/>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 xml:space="preserve">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400431">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 реализации заложенного имущества;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документов, подтверждающих предпринятые Кредитной организацией меры по предъявлению требования по </w:t>
      </w:r>
      <w:r w:rsidR="00594A8C">
        <w:rPr>
          <w:rFonts w:ascii="Times New Roman" w:hAnsi="Times New Roman"/>
        </w:rPr>
        <w:t>банковской</w:t>
      </w:r>
      <w:r w:rsidRPr="00676EA9">
        <w:rPr>
          <w:rFonts w:ascii="Times New Roman" w:hAnsi="Times New Roman"/>
        </w:rPr>
        <w:t xml:space="preserve"> (банковской) гарантии  и (или) поручительствам третьих лиц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 xml:space="preserve">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w:t>
      </w:r>
      <w:r w:rsidR="00594A8C">
        <w:rPr>
          <w:rFonts w:ascii="Times New Roman" w:hAnsi="Times New Roman"/>
        </w:rPr>
        <w:t>банковской</w:t>
      </w:r>
      <w:r w:rsidRPr="00676EA9">
        <w:rPr>
          <w:rFonts w:ascii="Times New Roman" w:hAnsi="Times New Roman"/>
        </w:rPr>
        <w:t xml:space="preserve"> (банковской) гарантии (поручительств третьих лиц); </w:t>
      </w:r>
    </w:p>
    <w:p w:rsidR="00F9347A"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t xml:space="preserve">с </w:t>
      </w:r>
      <w:r w:rsidR="006777E7">
        <w:rPr>
          <w:rFonts w:ascii="Times New Roman" w:hAnsi="Times New Roman"/>
        </w:rPr>
        <w:t>Принципал</w:t>
      </w:r>
      <w:r w:rsidRPr="00676EA9">
        <w:rPr>
          <w:rFonts w:ascii="Times New Roman" w:hAnsi="Times New Roman"/>
        </w:rPr>
        <w:t xml:space="preserve">а, поручителей (третьих лиц) (если в качестве обеспечения исполнения обязательств </w:t>
      </w:r>
      <w:r w:rsidR="006777E7">
        <w:rPr>
          <w:rFonts w:ascii="Times New Roman" w:hAnsi="Times New Roman"/>
        </w:rPr>
        <w:t>Принципал</w:t>
      </w:r>
      <w:r w:rsidRPr="00676EA9">
        <w:rPr>
          <w:rFonts w:ascii="Times New Roman" w:hAnsi="Times New Roman"/>
        </w:rPr>
        <w:t>а выданы поручительства третьих лиц),</w:t>
      </w:r>
      <w:r w:rsidR="00400431">
        <w:rPr>
          <w:rFonts w:ascii="Times New Roman" w:hAnsi="Times New Roman"/>
        </w:rPr>
        <w:t xml:space="preserve"> </w:t>
      </w:r>
      <w:r w:rsidRPr="00676EA9">
        <w:rPr>
          <w:rFonts w:ascii="Times New Roman" w:hAnsi="Times New Roman"/>
        </w:rPr>
        <w:t>об обращении взыскания на предмет залога;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судебных актов о взыскании суммы задолженности с </w:t>
      </w:r>
      <w:r w:rsidR="006777E7">
        <w:rPr>
          <w:rFonts w:ascii="Times New Roman" w:hAnsi="Times New Roman"/>
        </w:rPr>
        <w:t>Принципал</w:t>
      </w:r>
      <w:r w:rsidRPr="00676EA9">
        <w:rPr>
          <w:rFonts w:ascii="Times New Roman" w:hAnsi="Times New Roman"/>
        </w:rPr>
        <w:t>а, поручителей (третьих лиц) по кредиту (при наличии);</w:t>
      </w:r>
    </w:p>
    <w:p w:rsidR="00F9347A" w:rsidRPr="00676EA9" w:rsidRDefault="00F9347A" w:rsidP="00F9347A">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806D34">
        <w:rPr>
          <w:rFonts w:ascii="Times New Roman" w:hAnsi="Times New Roman"/>
        </w:rPr>
        <w:t>договору банковской гарантии</w:t>
      </w:r>
      <w:r w:rsidR="00806D34" w:rsidRPr="00676EA9">
        <w:rPr>
          <w:rFonts w:ascii="Times New Roman" w:hAnsi="Times New Roman"/>
        </w:rPr>
        <w:t xml:space="preserve"> </w:t>
      </w:r>
      <w:r w:rsidRPr="00676EA9">
        <w:rPr>
          <w:rFonts w:ascii="Times New Roman" w:hAnsi="Times New Roman"/>
        </w:rPr>
        <w:t xml:space="preserve">с </w:t>
      </w:r>
      <w:r w:rsidR="006777E7">
        <w:rPr>
          <w:rFonts w:ascii="Times New Roman" w:hAnsi="Times New Roman"/>
        </w:rPr>
        <w:t>Принципал</w:t>
      </w:r>
      <w:r w:rsidRPr="00676EA9">
        <w:rPr>
          <w:rFonts w:ascii="Times New Roman" w:hAnsi="Times New Roman"/>
        </w:rPr>
        <w:t>а, поручителей (третьих лиц) и обращению взыскания на заложенное имущество (при наличии);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w:t>
      </w:r>
      <w:r w:rsidR="006777E7">
        <w:rPr>
          <w:rFonts w:ascii="Times New Roman" w:hAnsi="Times New Roman"/>
        </w:rPr>
        <w:t>Принципал</w:t>
      </w:r>
      <w:r w:rsidRPr="00676EA9">
        <w:rPr>
          <w:rFonts w:ascii="Times New Roman" w:hAnsi="Times New Roman"/>
        </w:rPr>
        <w:t xml:space="preserve">а, поручителей (третьих лиц) и обращению взыскания на заложенное имущество (при наличии).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w:t>
      </w:r>
      <w:proofErr w:type="gramStart"/>
      <w:r w:rsidRPr="00676EA9">
        <w:rPr>
          <w:rFonts w:ascii="Times New Roman" w:hAnsi="Times New Roman"/>
        </w:rPr>
        <w:t xml:space="preserve">работы </w:t>
      </w:r>
      <w:r w:rsidR="004A62BC">
        <w:rPr>
          <w:rFonts w:ascii="Times New Roman" w:hAnsi="Times New Roman"/>
        </w:rPr>
        <w:t xml:space="preserve"> </w:t>
      </w:r>
      <w:r w:rsidRPr="00676EA9">
        <w:rPr>
          <w:rFonts w:ascii="Times New Roman" w:hAnsi="Times New Roman"/>
        </w:rPr>
        <w:t>по</w:t>
      </w:r>
      <w:proofErr w:type="gramEnd"/>
      <w:r w:rsidRPr="00676EA9">
        <w:rPr>
          <w:rFonts w:ascii="Times New Roman" w:hAnsi="Times New Roman"/>
        </w:rPr>
        <w:t xml:space="preserve"> взысканию задолженности по договору</w:t>
      </w:r>
      <w:r w:rsidR="00806D34">
        <w:rPr>
          <w:rFonts w:ascii="Times New Roman" w:hAnsi="Times New Roman"/>
        </w:rPr>
        <w:t xml:space="preserve"> банковской гарантии</w:t>
      </w:r>
      <w:r w:rsidRPr="00676EA9">
        <w:rPr>
          <w:rFonts w:ascii="Times New Roman" w:hAnsi="Times New Roman"/>
        </w:rPr>
        <w:t>.</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80220"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5.10. Предъявление Требования Кредитной организации не может осуществляться ранее</w:t>
      </w:r>
      <w:r w:rsidR="00806D34">
        <w:rPr>
          <w:rFonts w:ascii="Times New Roman" w:hAnsi="Times New Roman"/>
        </w:rPr>
        <w:t xml:space="preserve"> срока указанного </w:t>
      </w:r>
      <w:proofErr w:type="gramStart"/>
      <w:r w:rsidR="00806D34">
        <w:rPr>
          <w:rFonts w:ascii="Times New Roman" w:hAnsi="Times New Roman"/>
        </w:rPr>
        <w:t xml:space="preserve">в </w:t>
      </w:r>
      <w:r w:rsidRPr="00676EA9">
        <w:rPr>
          <w:rFonts w:ascii="Times New Roman" w:hAnsi="Times New Roman"/>
        </w:rPr>
        <w:t xml:space="preserve"> </w:t>
      </w:r>
      <w:r w:rsidR="00806D34" w:rsidRPr="00806D34">
        <w:rPr>
          <w:rFonts w:ascii="Times New Roman" w:hAnsi="Times New Roman"/>
        </w:rPr>
        <w:t>требовани</w:t>
      </w:r>
      <w:r w:rsidR="00C30934">
        <w:rPr>
          <w:rFonts w:ascii="Times New Roman" w:hAnsi="Times New Roman"/>
        </w:rPr>
        <w:t>и</w:t>
      </w:r>
      <w:proofErr w:type="gramEnd"/>
      <w:r w:rsidR="00C30934">
        <w:rPr>
          <w:rFonts w:ascii="Times New Roman" w:hAnsi="Times New Roman"/>
        </w:rPr>
        <w:t xml:space="preserve"> Гаранта</w:t>
      </w:r>
      <w:r w:rsidR="00806D34" w:rsidRPr="00806D34">
        <w:rPr>
          <w:rFonts w:ascii="Times New Roman" w:hAnsi="Times New Roman"/>
        </w:rPr>
        <w:t xml:space="preserve"> по </w:t>
      </w:r>
      <w:r w:rsidR="00594A8C">
        <w:rPr>
          <w:rFonts w:ascii="Times New Roman" w:hAnsi="Times New Roman"/>
        </w:rPr>
        <w:t>банковской</w:t>
      </w:r>
      <w:r w:rsidR="00806D34" w:rsidRPr="00806D34">
        <w:rPr>
          <w:rFonts w:ascii="Times New Roman" w:hAnsi="Times New Roman"/>
        </w:rPr>
        <w:t xml:space="preserve"> (банковской) гарантии в целях получения от Принципала суммы  выплаты, осуществленной  Гарантом по банковской гарантии в пользу Бенефициара</w:t>
      </w:r>
      <w:r w:rsidRPr="00B80220">
        <w:rPr>
          <w:rFonts w:ascii="Times New Roman" w:hAnsi="Times New Roman"/>
        </w:rPr>
        <w:t>.</w:t>
      </w:r>
    </w:p>
    <w:p w:rsidR="00B80220" w:rsidRPr="00676EA9"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5.12. В случае предъявления Кредитной организацией требования</w:t>
      </w:r>
      <w:r w:rsidR="00400431">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sidR="00B50D18">
        <w:rPr>
          <w:rFonts w:ascii="Times New Roman" w:hAnsi="Times New Roman"/>
        </w:rPr>
        <w:t xml:space="preserve"> </w:t>
      </w:r>
      <w:r w:rsidRPr="00676EA9">
        <w:rPr>
          <w:rFonts w:ascii="Times New Roman" w:hAnsi="Times New Roman"/>
        </w:rPr>
        <w:t xml:space="preserve">и представленные документы на предмет их соответствия условиям Договора </w:t>
      </w:r>
      <w:r w:rsidR="00B50D18">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B80220"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sidR="00400431">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B80220"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80220" w:rsidRPr="00676EA9"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5.17. К Поручителю с момента исполнения обязательств по настоящему Договору переходят права Кредитной организации по договору</w:t>
      </w:r>
      <w:r w:rsidR="00637964">
        <w:rPr>
          <w:rFonts w:ascii="Times New Roman" w:hAnsi="Times New Roman"/>
        </w:rPr>
        <w:t xml:space="preserve"> </w:t>
      </w:r>
      <w:bookmarkStart w:id="91" w:name="_Hlk507767665"/>
      <w:r w:rsidR="00637964">
        <w:rPr>
          <w:rFonts w:ascii="Times New Roman" w:hAnsi="Times New Roman"/>
        </w:rPr>
        <w:t>банковской гарантии</w:t>
      </w:r>
      <w:bookmarkEnd w:id="91"/>
      <w:r w:rsidRPr="00676EA9">
        <w:rPr>
          <w:rFonts w:ascii="Times New Roman" w:hAnsi="Times New Roman"/>
        </w:rPr>
        <w:t xml:space="preserve"> и права, обеспечивающие исполнение обязательств </w:t>
      </w:r>
      <w:r w:rsidR="006777E7">
        <w:rPr>
          <w:rFonts w:ascii="Times New Roman" w:hAnsi="Times New Roman"/>
        </w:rPr>
        <w:t>Принципал</w:t>
      </w:r>
      <w:r w:rsidRPr="00676EA9">
        <w:rPr>
          <w:rFonts w:ascii="Times New Roman" w:hAnsi="Times New Roman"/>
        </w:rPr>
        <w:t>а по договору</w:t>
      </w:r>
      <w:r w:rsidR="00637964" w:rsidRPr="00637964">
        <w:rPr>
          <w:rFonts w:ascii="Times New Roman" w:hAnsi="Times New Roman"/>
        </w:rPr>
        <w:t xml:space="preserve"> банковской гарантии</w:t>
      </w:r>
      <w:r w:rsidRPr="00676EA9">
        <w:rPr>
          <w:rFonts w:ascii="Times New Roman" w:hAnsi="Times New Roman"/>
        </w:rPr>
        <w:t xml:space="preserve"> в том объеме, в котором Поручитель фактически удовлетворил требования Кредитной организации, включая права требования к каждому из других поручителей </w:t>
      </w:r>
      <w:r w:rsidR="006777E7">
        <w:rPr>
          <w:rFonts w:ascii="Times New Roman" w:hAnsi="Times New Roman"/>
        </w:rPr>
        <w:t>Принципал</w:t>
      </w:r>
      <w:r w:rsidRPr="00676EA9">
        <w:rPr>
          <w:rFonts w:ascii="Times New Roman" w:hAnsi="Times New Roman"/>
        </w:rPr>
        <w:t>а, к иным лицам (при их наличии), принадлежащие Кредитной организации как залогодержателю.</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w:t>
      </w:r>
      <w:r w:rsidR="006777E7">
        <w:rPr>
          <w:rFonts w:ascii="Times New Roman" w:hAnsi="Times New Roman"/>
        </w:rPr>
        <w:t>Принципал</w:t>
      </w:r>
      <w:r w:rsidRPr="00676EA9">
        <w:rPr>
          <w:rFonts w:ascii="Times New Roman" w:hAnsi="Times New Roman"/>
        </w:rPr>
        <w:t xml:space="preserve">у и передаче прав, обеспечивающих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w:t>
      </w:r>
      <w:r w:rsidR="006777E7">
        <w:rPr>
          <w:rFonts w:ascii="Times New Roman" w:hAnsi="Times New Roman"/>
        </w:rPr>
        <w:t>Принципал</w:t>
      </w:r>
      <w:r w:rsidRPr="00676EA9">
        <w:rPr>
          <w:rFonts w:ascii="Times New Roman" w:hAnsi="Times New Roman"/>
        </w:rPr>
        <w:t xml:space="preserve">у, а также права, обеспечивающие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6777E7">
        <w:rPr>
          <w:rFonts w:ascii="Times New Roman" w:hAnsi="Times New Roman"/>
        </w:rPr>
        <w:t>Принципал</w:t>
      </w:r>
      <w:r w:rsidRPr="00676EA9">
        <w:rPr>
          <w:rFonts w:ascii="Times New Roman" w:hAnsi="Times New Roman"/>
        </w:rPr>
        <w:t xml:space="preserve">у, его поручителям, вступив в реестр кредиторов (в случае банкротства </w:t>
      </w:r>
      <w:r w:rsidR="006777E7">
        <w:rPr>
          <w:rFonts w:ascii="Times New Roman" w:hAnsi="Times New Roman"/>
        </w:rPr>
        <w:t>Принципал</w:t>
      </w:r>
      <w:r w:rsidRPr="00676EA9">
        <w:rPr>
          <w:rFonts w:ascii="Times New Roman" w:hAnsi="Times New Roman"/>
        </w:rPr>
        <w:t>а) и (или) обратив взыскание на предмет залога в той части, в которой Поручитель удовлетворил требование Кредитной организации.</w:t>
      </w:r>
    </w:p>
    <w:p w:rsidR="0037114E" w:rsidRDefault="00B80220" w:rsidP="00B80220">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5.22.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587FB2" w:rsidRPr="00587FB2" w:rsidRDefault="00587FB2" w:rsidP="00587FB2">
      <w:pPr>
        <w:tabs>
          <w:tab w:val="left" w:pos="567"/>
          <w:tab w:val="left" w:pos="709"/>
        </w:tabs>
        <w:spacing w:after="0" w:line="240" w:lineRule="auto"/>
        <w:jc w:val="both"/>
        <w:rPr>
          <w:ins w:id="92" w:author="Василиса" w:date="2019-10-08T16:35:00Z"/>
          <w:rFonts w:ascii="Times New Roman" w:hAnsi="Times New Roman" w:cs="Times New Roman"/>
          <w:rPrChange w:id="93" w:author="Василиса" w:date="2019-10-08T16:36:00Z">
            <w:rPr>
              <w:ins w:id="94" w:author="Василиса" w:date="2019-10-08T16:35:00Z"/>
              <w:rFonts w:ascii="Times New Roman" w:hAnsi="Times New Roman" w:cs="Times New Roman"/>
              <w:b/>
            </w:rPr>
          </w:rPrChange>
        </w:rPr>
      </w:pPr>
      <w:ins w:id="95" w:author="Василиса" w:date="2019-10-08T16:35:00Z">
        <w:r>
          <w:rPr>
            <w:rFonts w:ascii="Times New Roman" w:hAnsi="Times New Roman" w:cs="Times New Roman"/>
            <w:b/>
          </w:rPr>
          <w:tab/>
        </w:r>
      </w:ins>
      <w:ins w:id="96" w:author="Василиса" w:date="2019-10-08T16:36:00Z">
        <w:r>
          <w:rPr>
            <w:rFonts w:ascii="Times New Roman" w:hAnsi="Times New Roman" w:cs="Times New Roman"/>
            <w:b/>
          </w:rPr>
          <w:t xml:space="preserve"> </w:t>
        </w:r>
      </w:ins>
      <w:ins w:id="97" w:author="Василиса" w:date="2019-10-08T16:35:00Z">
        <w:r w:rsidRPr="00587FB2">
          <w:rPr>
            <w:rFonts w:ascii="Times New Roman" w:hAnsi="Times New Roman" w:cs="Times New Roman"/>
            <w:rPrChange w:id="98" w:author="Василиса" w:date="2019-10-08T16:36:00Z">
              <w:rPr>
                <w:rFonts w:ascii="Times New Roman" w:hAnsi="Times New Roman" w:cs="Times New Roman"/>
                <w:b/>
              </w:rPr>
            </w:rPrChange>
          </w:rPr>
          <w:t xml:space="preserve">5.23. </w:t>
        </w:r>
        <w:r w:rsidRPr="00587FB2">
          <w:rPr>
            <w:rFonts w:ascii="Times New Roman" w:hAnsi="Times New Roman" w:cs="Times New Roman"/>
            <w:rPrChange w:id="99" w:author="Василиса" w:date="2019-10-08T16:36:00Z">
              <w:rPr>
                <w:rFonts w:ascii="Times New Roman" w:hAnsi="Times New Roman" w:cs="Times New Roman"/>
                <w:b/>
              </w:rPr>
            </w:rPrChange>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Ассоциация МКК «ЦПП Курской области», по обязательству обеспеченному залогом следующего имущества:</w:t>
        </w:r>
      </w:ins>
    </w:p>
    <w:p w:rsidR="00587FB2" w:rsidRPr="00587FB2" w:rsidRDefault="00587FB2" w:rsidP="00587FB2">
      <w:pPr>
        <w:tabs>
          <w:tab w:val="left" w:pos="567"/>
          <w:tab w:val="left" w:pos="709"/>
        </w:tabs>
        <w:spacing w:after="0" w:line="240" w:lineRule="auto"/>
        <w:jc w:val="both"/>
        <w:rPr>
          <w:ins w:id="100" w:author="Василиса" w:date="2019-10-08T16:35:00Z"/>
          <w:rFonts w:ascii="Times New Roman" w:hAnsi="Times New Roman" w:cs="Times New Roman"/>
          <w:rPrChange w:id="101" w:author="Василиса" w:date="2019-10-08T16:36:00Z">
            <w:rPr>
              <w:ins w:id="102" w:author="Василиса" w:date="2019-10-08T16:35:00Z"/>
              <w:rFonts w:ascii="Times New Roman" w:hAnsi="Times New Roman" w:cs="Times New Roman"/>
              <w:b/>
            </w:rPr>
          </w:rPrChange>
        </w:rPr>
      </w:pPr>
      <w:ins w:id="103" w:author="Василиса" w:date="2019-10-08T16:35:00Z">
        <w:r w:rsidRPr="00587FB2">
          <w:rPr>
            <w:rFonts w:ascii="Times New Roman" w:hAnsi="Times New Roman" w:cs="Times New Roman"/>
            <w:rPrChange w:id="104" w:author="Василиса" w:date="2019-10-08T16:36:00Z">
              <w:rPr>
                <w:rFonts w:ascii="Times New Roman" w:hAnsi="Times New Roman" w:cs="Times New Roman"/>
                <w:b/>
              </w:rPr>
            </w:rPrChange>
          </w:rPr>
          <w:t xml:space="preserve">       1. Объекты недвижимости:</w:t>
        </w:r>
      </w:ins>
    </w:p>
    <w:p w:rsidR="00587FB2" w:rsidRPr="00587FB2" w:rsidRDefault="00587FB2" w:rsidP="00587FB2">
      <w:pPr>
        <w:tabs>
          <w:tab w:val="left" w:pos="567"/>
          <w:tab w:val="left" w:pos="709"/>
        </w:tabs>
        <w:spacing w:after="0" w:line="240" w:lineRule="auto"/>
        <w:jc w:val="both"/>
        <w:rPr>
          <w:ins w:id="105" w:author="Василиса" w:date="2019-10-08T16:35:00Z"/>
          <w:rFonts w:ascii="Times New Roman" w:hAnsi="Times New Roman" w:cs="Times New Roman"/>
          <w:rPrChange w:id="106" w:author="Василиса" w:date="2019-10-08T16:36:00Z">
            <w:rPr>
              <w:ins w:id="107" w:author="Василиса" w:date="2019-10-08T16:35:00Z"/>
              <w:rFonts w:ascii="Times New Roman" w:hAnsi="Times New Roman" w:cs="Times New Roman"/>
              <w:b/>
            </w:rPr>
          </w:rPrChange>
        </w:rPr>
      </w:pPr>
      <w:ins w:id="108" w:author="Василиса" w:date="2019-10-08T16:35:00Z">
        <w:r w:rsidRPr="00587FB2">
          <w:rPr>
            <w:rFonts w:ascii="Times New Roman" w:hAnsi="Times New Roman" w:cs="Times New Roman"/>
            <w:rPrChange w:id="109" w:author="Василиса" w:date="2019-10-08T16:36:00Z">
              <w:rPr>
                <w:rFonts w:ascii="Times New Roman" w:hAnsi="Times New Roman" w:cs="Times New Roman"/>
                <w:b/>
              </w:rPr>
            </w:rPrChange>
          </w:rPr>
          <w:t xml:space="preserve">                  - ______________</w:t>
        </w:r>
        <w:proofErr w:type="gramStart"/>
        <w:r w:rsidRPr="00587FB2">
          <w:rPr>
            <w:rFonts w:ascii="Times New Roman" w:hAnsi="Times New Roman" w:cs="Times New Roman"/>
            <w:rPrChange w:id="110" w:author="Василиса" w:date="2019-10-08T16:36:00Z">
              <w:rPr>
                <w:rFonts w:ascii="Times New Roman" w:hAnsi="Times New Roman" w:cs="Times New Roman"/>
                <w:b/>
              </w:rPr>
            </w:rPrChange>
          </w:rPr>
          <w:t>_ ,</w:t>
        </w:r>
        <w:proofErr w:type="gramEnd"/>
        <w:r w:rsidRPr="00587FB2">
          <w:rPr>
            <w:rFonts w:ascii="Times New Roman" w:hAnsi="Times New Roman" w:cs="Times New Roman"/>
            <w:rPrChange w:id="111" w:author="Василиса" w:date="2019-10-08T16:36:00Z">
              <w:rPr>
                <w:rFonts w:ascii="Times New Roman" w:hAnsi="Times New Roman" w:cs="Times New Roman"/>
                <w:b/>
              </w:rPr>
            </w:rPrChange>
          </w:rPr>
          <w:t xml:space="preserve">  назначение___________, площадь_______________, Этаж___,                            </w:t>
        </w:r>
      </w:ins>
    </w:p>
    <w:p w:rsidR="00B80220" w:rsidRDefault="00587FB2" w:rsidP="00587FB2">
      <w:pPr>
        <w:tabs>
          <w:tab w:val="left" w:pos="567"/>
          <w:tab w:val="left" w:pos="709"/>
        </w:tabs>
        <w:spacing w:after="0" w:line="240" w:lineRule="auto"/>
        <w:jc w:val="both"/>
        <w:rPr>
          <w:ins w:id="112" w:author="Василиса" w:date="2019-10-08T16:36:00Z"/>
          <w:rFonts w:ascii="Times New Roman" w:hAnsi="Times New Roman" w:cs="Times New Roman"/>
        </w:rPr>
      </w:pPr>
      <w:ins w:id="113" w:author="Василиса" w:date="2019-10-08T16:35:00Z">
        <w:r w:rsidRPr="00587FB2">
          <w:rPr>
            <w:rFonts w:ascii="Times New Roman" w:hAnsi="Times New Roman" w:cs="Times New Roman"/>
            <w:rPrChange w:id="114" w:author="Василиса" w:date="2019-10-08T16:36:00Z">
              <w:rPr>
                <w:rFonts w:ascii="Times New Roman" w:hAnsi="Times New Roman" w:cs="Times New Roman"/>
                <w:b/>
              </w:rPr>
            </w:rPrChange>
          </w:rPr>
          <w:t xml:space="preserve">                    расположенное по адресу________, кадастровый номер______________________.</w:t>
        </w:r>
      </w:ins>
    </w:p>
    <w:p w:rsidR="00587FB2" w:rsidRPr="00587FB2" w:rsidRDefault="00587FB2" w:rsidP="00587FB2">
      <w:pPr>
        <w:tabs>
          <w:tab w:val="left" w:pos="567"/>
          <w:tab w:val="left" w:pos="709"/>
        </w:tabs>
        <w:spacing w:after="0" w:line="240" w:lineRule="auto"/>
        <w:jc w:val="both"/>
        <w:rPr>
          <w:ins w:id="115" w:author="Василиса" w:date="2019-10-08T16:36:00Z"/>
          <w:rFonts w:ascii="Times New Roman" w:hAnsi="Times New Roman" w:cs="Times New Roman"/>
        </w:rPr>
      </w:pPr>
      <w:ins w:id="116" w:author="Василиса" w:date="2019-10-08T16:36:00Z">
        <w:r>
          <w:rPr>
            <w:rFonts w:ascii="Times New Roman" w:hAnsi="Times New Roman" w:cs="Times New Roman"/>
          </w:rPr>
          <w:tab/>
          <w:t xml:space="preserve">5.24. </w:t>
        </w:r>
        <w:r w:rsidRPr="00587FB2">
          <w:rPr>
            <w:rFonts w:ascii="Times New Roman" w:hAnsi="Times New Roman" w:cs="Times New Roman"/>
          </w:rPr>
          <w:t xml:space="preserve">После исполнения Фондом обязательств по Договору поручительства за </w:t>
        </w:r>
        <w:r>
          <w:rPr>
            <w:rFonts w:ascii="Times New Roman" w:hAnsi="Times New Roman" w:cs="Times New Roman"/>
          </w:rPr>
          <w:t>Принципала</w:t>
        </w:r>
        <w:r w:rsidRPr="00587FB2">
          <w:rPr>
            <w:rFonts w:ascii="Times New Roman" w:hAnsi="Times New Roman" w:cs="Times New Roman"/>
          </w:rPr>
          <w:t xml:space="preserve">,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В Соглашении кредиторов определяется порядок удовлетворения требований Кредитной организации и Поручителя к </w:t>
        </w:r>
      </w:ins>
      <w:ins w:id="117" w:author="Василиса" w:date="2019-10-08T16:37:00Z">
        <w:r>
          <w:rPr>
            <w:rFonts w:ascii="Times New Roman" w:hAnsi="Times New Roman" w:cs="Times New Roman"/>
          </w:rPr>
          <w:t>Принципалу</w:t>
        </w:r>
      </w:ins>
      <w:ins w:id="118" w:author="Василиса" w:date="2019-10-08T16:36:00Z">
        <w:r w:rsidRPr="00587FB2">
          <w:rPr>
            <w:rFonts w:ascii="Times New Roman" w:hAnsi="Times New Roman" w:cs="Times New Roman"/>
          </w:rPr>
          <w:t xml:space="preserve">,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ins>
      <w:ins w:id="119" w:author="Василиса" w:date="2019-10-08T16:37:00Z">
        <w:r w:rsidRPr="00587FB2">
          <w:rPr>
            <w:rFonts w:ascii="Times New Roman" w:hAnsi="Times New Roman" w:cs="Times New Roman"/>
          </w:rPr>
          <w:t>Принципала</w:t>
        </w:r>
      </w:ins>
      <w:ins w:id="120" w:author="Василиса" w:date="2019-10-08T16:36:00Z">
        <w:r w:rsidRPr="00587FB2">
          <w:rPr>
            <w:rFonts w:ascii="Times New Roman" w:hAnsi="Times New Roman" w:cs="Times New Roman"/>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ins>
    </w:p>
    <w:p w:rsidR="00587FB2" w:rsidRDefault="00587FB2" w:rsidP="00587FB2">
      <w:pPr>
        <w:tabs>
          <w:tab w:val="left" w:pos="567"/>
          <w:tab w:val="left" w:pos="709"/>
        </w:tabs>
        <w:spacing w:after="0" w:line="240" w:lineRule="auto"/>
        <w:jc w:val="both"/>
        <w:rPr>
          <w:ins w:id="121" w:author="Василиса" w:date="2019-10-08T16:36:00Z"/>
          <w:rFonts w:ascii="Times New Roman" w:hAnsi="Times New Roman" w:cs="Times New Roman"/>
        </w:rPr>
      </w:pPr>
      <w:ins w:id="122" w:author="Василиса" w:date="2019-10-08T16:36:00Z">
        <w:r w:rsidRPr="00587FB2">
          <w:rPr>
            <w:rFonts w:ascii="Times New Roman" w:hAnsi="Times New Roman" w:cs="Times New Roman"/>
          </w:rPr>
          <w:t xml:space="preserve">Исполнение, полученное от реализации предметов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ins>
      <w:ins w:id="123" w:author="Василиса" w:date="2019-10-08T16:37:00Z">
        <w:r>
          <w:rPr>
            <w:rFonts w:ascii="Times New Roman" w:hAnsi="Times New Roman" w:cs="Times New Roman"/>
          </w:rPr>
          <w:t>Принципалу</w:t>
        </w:r>
      </w:ins>
      <w:ins w:id="124" w:author="Василиса" w:date="2019-10-08T16:36:00Z">
        <w:r w:rsidRPr="00587FB2">
          <w:rPr>
            <w:rFonts w:ascii="Times New Roman" w:hAnsi="Times New Roman" w:cs="Times New Roman"/>
          </w:rPr>
          <w:t xml:space="preserve"> в соответствующей части. Соглашение кредиторов о порядке удовлетворения их требований к </w:t>
        </w:r>
      </w:ins>
      <w:ins w:id="125" w:author="Василиса" w:date="2019-10-08T16:37:00Z">
        <w:r>
          <w:rPr>
            <w:rFonts w:ascii="Times New Roman" w:hAnsi="Times New Roman" w:cs="Times New Roman"/>
          </w:rPr>
          <w:t xml:space="preserve">Принципалу </w:t>
        </w:r>
      </w:ins>
      <w:ins w:id="126" w:author="Василиса" w:date="2019-10-08T16:36:00Z">
        <w:r w:rsidRPr="00587FB2">
          <w:rPr>
            <w:rFonts w:ascii="Times New Roman" w:hAnsi="Times New Roman" w:cs="Times New Roman"/>
          </w:rPr>
          <w:t xml:space="preserve">не создает обязанностей для лиц, не участвующих в нем в качестве сторон, в том числе для </w:t>
        </w:r>
      </w:ins>
      <w:ins w:id="127" w:author="Василиса" w:date="2019-10-08T16:37:00Z">
        <w:r w:rsidRPr="00587FB2">
          <w:rPr>
            <w:rFonts w:ascii="Times New Roman" w:hAnsi="Times New Roman" w:cs="Times New Roman"/>
          </w:rPr>
          <w:t>Принципала</w:t>
        </w:r>
        <w:r>
          <w:rPr>
            <w:rFonts w:ascii="Times New Roman" w:hAnsi="Times New Roman" w:cs="Times New Roman"/>
          </w:rPr>
          <w:t>.</w:t>
        </w:r>
      </w:ins>
    </w:p>
    <w:p w:rsidR="00587FB2" w:rsidRPr="00587FB2" w:rsidRDefault="00587FB2" w:rsidP="00587FB2">
      <w:pPr>
        <w:tabs>
          <w:tab w:val="left" w:pos="567"/>
          <w:tab w:val="left" w:pos="709"/>
        </w:tabs>
        <w:spacing w:after="0" w:line="240" w:lineRule="auto"/>
        <w:jc w:val="both"/>
        <w:rPr>
          <w:rFonts w:ascii="Times New Roman" w:hAnsi="Times New Roman" w:cs="Times New Roman"/>
          <w:rPrChange w:id="128" w:author="Василиса" w:date="2019-10-08T16:36:00Z">
            <w:rPr>
              <w:rFonts w:ascii="Times New Roman" w:hAnsi="Times New Roman" w:cs="Times New Roman"/>
              <w:b/>
            </w:rPr>
          </w:rPrChange>
        </w:rPr>
      </w:pPr>
    </w:p>
    <w:p w:rsidR="0037114E" w:rsidRPr="0073600F" w:rsidRDefault="00B80220"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0037114E" w:rsidRPr="0073600F">
        <w:rPr>
          <w:rFonts w:ascii="Times New Roman" w:hAnsi="Times New Roman" w:cs="Times New Roman"/>
          <w:b/>
        </w:rPr>
        <w:t>. СРОКИ ДЕЙСТВИЯ ПОРУЧИТЕЛЬСТВА.</w:t>
      </w:r>
    </w:p>
    <w:p w:rsidR="00E92DC1" w:rsidRDefault="005F617D" w:rsidP="00E92DC1">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0037114E"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w:t>
      </w:r>
      <w:proofErr w:type="gramStart"/>
      <w:r>
        <w:rPr>
          <w:rFonts w:ascii="Times New Roman" w:hAnsi="Times New Roman" w:cs="Times New Roman"/>
        </w:rPr>
        <w:t xml:space="preserve">и </w:t>
      </w:r>
      <w:r w:rsidRPr="00676EA9">
        <w:rPr>
          <w:rFonts w:ascii="Times New Roman" w:hAnsi="Times New Roman"/>
        </w:rPr>
        <w:t xml:space="preserve"> прекращает</w:t>
      </w:r>
      <w:proofErr w:type="gramEnd"/>
      <w:r w:rsidRPr="00676EA9">
        <w:rPr>
          <w:rFonts w:ascii="Times New Roman" w:hAnsi="Times New Roman"/>
        </w:rPr>
        <w:t xml:space="preserve"> свое действие «___» _________ 20__ г.</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6.2. В случае если </w:t>
      </w:r>
      <w:r w:rsidR="006777E7">
        <w:rPr>
          <w:rFonts w:ascii="Times New Roman" w:hAnsi="Times New Roman" w:cs="Times New Roman"/>
        </w:rPr>
        <w:t>Принципал</w:t>
      </w:r>
      <w:r w:rsidRPr="00E92DC1">
        <w:rPr>
          <w:rFonts w:ascii="Times New Roman" w:hAnsi="Times New Roman" w:cs="Times New Roman"/>
        </w:rPr>
        <w:t xml:space="preserve"> не выполнил своих обязательств на дату окончания срока действия поручительства, указанную в п. 6.1 настоящего Договора по договору</w:t>
      </w:r>
      <w:r w:rsidR="00637964">
        <w:rPr>
          <w:rFonts w:ascii="Times New Roman" w:hAnsi="Times New Roman" w:cs="Times New Roman"/>
        </w:rPr>
        <w:t xml:space="preserve"> банковской гарантии</w:t>
      </w:r>
      <w:r w:rsidRPr="00E92DC1">
        <w:rPr>
          <w:rFonts w:ascii="Times New Roman" w:hAnsi="Times New Roman" w:cs="Times New Roman"/>
        </w:rPr>
        <w:t>,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6.3.1. С прекращением обеспеченного поручительством обязательства </w:t>
      </w:r>
      <w:r w:rsidR="006777E7">
        <w:rPr>
          <w:rFonts w:ascii="Times New Roman" w:hAnsi="Times New Roman" w:cs="Times New Roman"/>
        </w:rPr>
        <w:t>Принципал</w:t>
      </w:r>
      <w:r w:rsidRPr="00E92DC1">
        <w:rPr>
          <w:rFonts w:ascii="Times New Roman" w:hAnsi="Times New Roman" w:cs="Times New Roman"/>
        </w:rPr>
        <w:t xml:space="preserve">а по </w:t>
      </w:r>
      <w:r w:rsidR="00637964">
        <w:rPr>
          <w:rFonts w:ascii="Times New Roman" w:hAnsi="Times New Roman" w:cs="Times New Roman"/>
        </w:rPr>
        <w:t>договору банковской гарантии</w:t>
      </w:r>
      <w:r w:rsidRPr="00E92DC1">
        <w:rPr>
          <w:rFonts w:ascii="Times New Roman" w:hAnsi="Times New Roman" w:cs="Times New Roman"/>
        </w:rPr>
        <w:t>.</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6.3.2. В случае отказа Банка от надлежащего исполнения, предложенного </w:t>
      </w:r>
      <w:r w:rsidR="006777E7">
        <w:rPr>
          <w:rFonts w:ascii="Times New Roman" w:hAnsi="Times New Roman" w:cs="Times New Roman"/>
        </w:rPr>
        <w:t>Принципал</w:t>
      </w:r>
      <w:r w:rsidRPr="00E92DC1">
        <w:rPr>
          <w:rFonts w:ascii="Times New Roman" w:hAnsi="Times New Roman" w:cs="Times New Roman"/>
        </w:rPr>
        <w:t>ом или Поручителем.</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 xml:space="preserve">6.3.3. В случае перевода долга на другое (чем </w:t>
      </w:r>
      <w:r w:rsidR="006777E7">
        <w:rPr>
          <w:rFonts w:ascii="Times New Roman" w:hAnsi="Times New Roman" w:cs="Times New Roman"/>
        </w:rPr>
        <w:t>Принципал</w:t>
      </w:r>
      <w:r w:rsidRPr="00E92DC1">
        <w:rPr>
          <w:rFonts w:ascii="Times New Roman" w:hAnsi="Times New Roman" w:cs="Times New Roman"/>
        </w:rPr>
        <w:t>) лицо по обеспеченному поручительством обязательству, если Поручитель не дал Банку письменного согласия отвечать за нового должника.</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договору</w:t>
      </w:r>
      <w:r w:rsidR="00637964">
        <w:rPr>
          <w:rFonts w:ascii="Times New Roman" w:hAnsi="Times New Roman" w:cs="Times New Roman"/>
        </w:rPr>
        <w:t xml:space="preserve"> банковского вклада</w:t>
      </w:r>
      <w:r w:rsidRPr="00E92DC1">
        <w:rPr>
          <w:rFonts w:ascii="Times New Roman" w:hAnsi="Times New Roman" w:cs="Times New Roman"/>
        </w:rPr>
        <w:t>, обеспеченному данным договором поручительства, другому лицу, если Поручитель не дал Банку на это письменного согласия.</w:t>
      </w:r>
    </w:p>
    <w:p w:rsidR="00CD5467" w:rsidRPr="00CD5467" w:rsidRDefault="00CD5467" w:rsidP="00E92DC1">
      <w:pPr>
        <w:tabs>
          <w:tab w:val="left" w:pos="567"/>
          <w:tab w:val="left" w:pos="709"/>
        </w:tabs>
        <w:spacing w:after="0" w:line="240" w:lineRule="auto"/>
        <w:ind w:firstLine="567"/>
        <w:jc w:val="both"/>
        <w:rPr>
          <w:rFonts w:ascii="Times New Roman" w:hAnsi="Times New Roman" w:cs="Times New Roman"/>
        </w:rPr>
      </w:pPr>
      <w:r w:rsidRPr="00CD5467">
        <w:rPr>
          <w:rFonts w:ascii="Times New Roman" w:eastAsia="Times New Roman" w:hAnsi="Times New Roman" w:cs="Times New Roman"/>
          <w:kern w:val="1"/>
          <w:lang w:bidi="hi-IN"/>
        </w:rPr>
        <w:t>6.3.5. В случае, если Кредитной организацией не будут соблюдены условия п. 1.1.1. настоящего Договора.</w:t>
      </w:r>
    </w:p>
    <w:p w:rsidR="0037114E" w:rsidRDefault="00587FB2" w:rsidP="00587FB2">
      <w:pPr>
        <w:tabs>
          <w:tab w:val="left" w:pos="567"/>
          <w:tab w:val="left" w:pos="709"/>
        </w:tabs>
        <w:spacing w:after="0" w:line="240" w:lineRule="auto"/>
        <w:ind w:firstLine="567"/>
        <w:jc w:val="both"/>
        <w:rPr>
          <w:ins w:id="129" w:author="Василиса" w:date="2019-10-08T16:38:00Z"/>
          <w:rFonts w:ascii="Times New Roman" w:hAnsi="Times New Roman" w:cs="Times New Roman"/>
        </w:rPr>
        <w:pPrChange w:id="130" w:author="Василиса" w:date="2019-10-08T16:38:00Z">
          <w:pPr>
            <w:tabs>
              <w:tab w:val="left" w:pos="567"/>
              <w:tab w:val="left" w:pos="709"/>
            </w:tabs>
            <w:spacing w:after="0" w:line="240" w:lineRule="auto"/>
            <w:ind w:firstLine="567"/>
            <w:jc w:val="center"/>
          </w:pPr>
        </w:pPrChange>
      </w:pPr>
      <w:ins w:id="131" w:author="Василиса" w:date="2019-10-08T16:38:00Z">
        <w:r w:rsidRPr="00587FB2">
          <w:rPr>
            <w:rFonts w:ascii="Times New Roman" w:hAnsi="Times New Roman" w:cs="Times New Roman"/>
            <w:rPrChange w:id="132" w:author="Василиса" w:date="2019-10-08T16:38:00Z">
              <w:rPr>
                <w:rFonts w:ascii="Times New Roman" w:hAnsi="Times New Roman" w:cs="Times New Roman"/>
                <w:b/>
              </w:rPr>
            </w:rPrChange>
          </w:rPr>
          <w:t>6.3.6.</w:t>
        </w:r>
        <w:r w:rsidRPr="00587FB2">
          <w:rPr>
            <w:rPrChange w:id="133" w:author="Василиса" w:date="2019-10-08T16:38:00Z">
              <w:rPr/>
            </w:rPrChange>
          </w:rPr>
          <w:t xml:space="preserve"> </w:t>
        </w:r>
        <w:r w:rsidRPr="00587FB2">
          <w:rPr>
            <w:rFonts w:ascii="Times New Roman" w:hAnsi="Times New Roman" w:cs="Times New Roman"/>
            <w:rPrChange w:id="134" w:author="Василиса" w:date="2019-10-08T16:38:00Z">
              <w:rPr>
                <w:rFonts w:ascii="Times New Roman" w:hAnsi="Times New Roman" w:cs="Times New Roman"/>
                <w:b/>
              </w:rPr>
            </w:rPrChange>
          </w:rPr>
          <w:t xml:space="preserve">В случае если Кредитная организация, </w:t>
        </w:r>
      </w:ins>
      <w:ins w:id="135" w:author="Василиса" w:date="2019-10-08T16:39:00Z">
        <w:r w:rsidRPr="00587FB2">
          <w:rPr>
            <w:rFonts w:ascii="Times New Roman" w:hAnsi="Times New Roman" w:cs="Times New Roman"/>
          </w:rPr>
          <w:t>Принципал</w:t>
        </w:r>
      </w:ins>
      <w:ins w:id="136" w:author="Василиса" w:date="2019-10-08T16:38:00Z">
        <w:r w:rsidRPr="00587FB2">
          <w:rPr>
            <w:rFonts w:ascii="Times New Roman" w:hAnsi="Times New Roman" w:cs="Times New Roman"/>
            <w:rPrChange w:id="137" w:author="Василиса" w:date="2019-10-08T16:38:00Z">
              <w:rPr>
                <w:rFonts w:ascii="Times New Roman" w:hAnsi="Times New Roman" w:cs="Times New Roman"/>
                <w:b/>
              </w:rPr>
            </w:rPrChange>
          </w:rPr>
          <w:t xml:space="preserve"> и (или) третье лицо не   предоставили документы, подтверждающие на</w:t>
        </w:r>
        <w:r>
          <w:rPr>
            <w:rFonts w:ascii="Times New Roman" w:hAnsi="Times New Roman" w:cs="Times New Roman"/>
            <w:rPrChange w:id="138" w:author="Василиса" w:date="2019-10-08T16:38:00Z">
              <w:rPr>
                <w:rFonts w:ascii="Times New Roman" w:hAnsi="Times New Roman" w:cs="Times New Roman"/>
              </w:rPr>
            </w:rPrChange>
          </w:rPr>
          <w:t xml:space="preserve">личие обеспечения обязательств </w:t>
        </w:r>
      </w:ins>
      <w:ins w:id="139" w:author="Василиса" w:date="2019-10-08T16:39:00Z">
        <w:r w:rsidRPr="00587FB2">
          <w:rPr>
            <w:rFonts w:ascii="Times New Roman" w:hAnsi="Times New Roman" w:cs="Times New Roman"/>
          </w:rPr>
          <w:t>Принципал</w:t>
        </w:r>
        <w:r>
          <w:rPr>
            <w:rFonts w:ascii="Times New Roman" w:hAnsi="Times New Roman" w:cs="Times New Roman"/>
          </w:rPr>
          <w:t>а</w:t>
        </w:r>
      </w:ins>
      <w:ins w:id="140" w:author="Василиса" w:date="2019-10-08T16:38:00Z">
        <w:r w:rsidRPr="00587FB2">
          <w:rPr>
            <w:rFonts w:ascii="Times New Roman" w:hAnsi="Times New Roman" w:cs="Times New Roman"/>
            <w:rPrChange w:id="141" w:author="Василиса" w:date="2019-10-08T16:38:00Z">
              <w:rPr>
                <w:rFonts w:ascii="Times New Roman" w:hAnsi="Times New Roman" w:cs="Times New Roman"/>
                <w:b/>
              </w:rPr>
            </w:rPrChange>
          </w:rPr>
          <w:t xml:space="preserve"> перед Кредитной организацией в установленный в договоре поручительства срок (в случае если обеспечение не было 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w:t>
        </w:r>
      </w:ins>
      <w:ins w:id="142" w:author="Василиса" w:date="2019-10-08T16:39:00Z">
        <w:r w:rsidRPr="00587FB2">
          <w:rPr>
            <w:rFonts w:ascii="Times New Roman" w:hAnsi="Times New Roman" w:cs="Times New Roman"/>
          </w:rPr>
          <w:t>Принципал</w:t>
        </w:r>
        <w:r>
          <w:rPr>
            <w:rFonts w:ascii="Times New Roman" w:hAnsi="Times New Roman" w:cs="Times New Roman"/>
          </w:rPr>
          <w:t>а</w:t>
        </w:r>
      </w:ins>
      <w:ins w:id="143" w:author="Василиса" w:date="2019-10-08T16:38:00Z">
        <w:r w:rsidRPr="00587FB2">
          <w:rPr>
            <w:rFonts w:ascii="Times New Roman" w:hAnsi="Times New Roman" w:cs="Times New Roman"/>
            <w:rPrChange w:id="144" w:author="Василиса" w:date="2019-10-08T16:38:00Z">
              <w:rPr>
                <w:rFonts w:ascii="Times New Roman" w:hAnsi="Times New Roman" w:cs="Times New Roman"/>
                <w:b/>
              </w:rPr>
            </w:rPrChange>
          </w:rPr>
          <w:t xml:space="preserve"> и Кредитную организацию в течение 5 (пяти) рабочих дней с даты  расторжения</w:t>
        </w:r>
        <w:r>
          <w:rPr>
            <w:rFonts w:ascii="Times New Roman" w:hAnsi="Times New Roman" w:cs="Times New Roman"/>
          </w:rPr>
          <w:t>.</w:t>
        </w:r>
      </w:ins>
    </w:p>
    <w:p w:rsidR="00587FB2" w:rsidRPr="00587FB2" w:rsidRDefault="00587FB2" w:rsidP="00587FB2">
      <w:pPr>
        <w:tabs>
          <w:tab w:val="left" w:pos="567"/>
          <w:tab w:val="left" w:pos="709"/>
        </w:tabs>
        <w:spacing w:after="0" w:line="240" w:lineRule="auto"/>
        <w:ind w:firstLine="567"/>
        <w:jc w:val="both"/>
        <w:rPr>
          <w:rFonts w:ascii="Times New Roman" w:hAnsi="Times New Roman" w:cs="Times New Roman"/>
          <w:rPrChange w:id="145" w:author="Василиса" w:date="2019-10-08T16:38:00Z">
            <w:rPr>
              <w:rFonts w:ascii="Times New Roman" w:hAnsi="Times New Roman" w:cs="Times New Roman"/>
              <w:b/>
            </w:rPr>
          </w:rPrChange>
        </w:rPr>
        <w:pPrChange w:id="146" w:author="Василиса" w:date="2019-10-08T16:38:00Z">
          <w:pPr>
            <w:tabs>
              <w:tab w:val="left" w:pos="567"/>
              <w:tab w:val="left" w:pos="709"/>
            </w:tabs>
            <w:spacing w:after="0" w:line="240" w:lineRule="auto"/>
            <w:ind w:firstLine="567"/>
            <w:jc w:val="center"/>
          </w:pPr>
        </w:pPrChange>
      </w:pPr>
    </w:p>
    <w:p w:rsidR="0037114E" w:rsidRPr="0073600F" w:rsidRDefault="005F617D"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0037114E" w:rsidRPr="0073600F">
        <w:rPr>
          <w:rFonts w:ascii="Times New Roman" w:hAnsi="Times New Roman" w:cs="Times New Roman"/>
          <w:b/>
        </w:rPr>
        <w:t>. ЗАКЛЮЧИТЕЛЬНЫЕ ПОЛОЖЕНИЯ.</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7114E" w:rsidRPr="0073600F" w:rsidRDefault="005F617D" w:rsidP="0073600F">
      <w:pPr>
        <w:pStyle w:val="21"/>
        <w:tabs>
          <w:tab w:val="left" w:pos="567"/>
          <w:tab w:val="left" w:pos="709"/>
        </w:tabs>
        <w:spacing w:after="0" w:line="240" w:lineRule="auto"/>
        <w:ind w:firstLine="567"/>
        <w:jc w:val="both"/>
        <w:rPr>
          <w:sz w:val="22"/>
          <w:szCs w:val="22"/>
        </w:rPr>
      </w:pPr>
      <w:r>
        <w:rPr>
          <w:sz w:val="22"/>
          <w:szCs w:val="22"/>
        </w:rPr>
        <w:t>7</w:t>
      </w:r>
      <w:r w:rsidR="0037114E"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5F617D" w:rsidRDefault="005F617D" w:rsidP="0073600F">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4</w:t>
      </w:r>
      <w:r w:rsidR="0037114E"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 xml:space="preserve">Договор составлен в 3 (трех) экземплярах, имеющих равную юридическую силу: один - для Кредитной организации, один - для Поручителя, один - для </w:t>
      </w:r>
      <w:r w:rsidR="006777E7">
        <w:rPr>
          <w:rFonts w:ascii="Times New Roman" w:hAnsi="Times New Roman" w:cs="Times New Roman"/>
        </w:rPr>
        <w:t>Принципал</w:t>
      </w:r>
      <w:r w:rsidR="0037114E" w:rsidRPr="0073600F">
        <w:rPr>
          <w:rFonts w:ascii="Times New Roman" w:hAnsi="Times New Roman" w:cs="Times New Roman"/>
        </w:rPr>
        <w:t>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6</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37114E"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7</w:t>
      </w:r>
      <w:r w:rsidR="0037114E" w:rsidRPr="0073600F">
        <w:rPr>
          <w:rFonts w:ascii="Times New Roman" w:hAnsi="Times New Roman" w:cs="Times New Roman"/>
        </w:rPr>
        <w:t xml:space="preserve">. Копия </w:t>
      </w:r>
      <w:r w:rsidR="00D10086">
        <w:rPr>
          <w:rFonts w:ascii="Times New Roman" w:hAnsi="Times New Roman" w:cs="Times New Roman"/>
        </w:rPr>
        <w:t>Договора банковской гарантии</w:t>
      </w:r>
      <w:r w:rsidR="0037114E" w:rsidRPr="0073600F">
        <w:rPr>
          <w:rFonts w:ascii="Times New Roman" w:hAnsi="Times New Roman" w:cs="Times New Roman"/>
        </w:rPr>
        <w:t>, заверенная Кредитной организацией, является Приложением № 1 к Договору.</w:t>
      </w:r>
    </w:p>
    <w:p w:rsidR="005F617D" w:rsidDel="00587FB2" w:rsidRDefault="005F617D" w:rsidP="0073600F">
      <w:pPr>
        <w:tabs>
          <w:tab w:val="left" w:pos="567"/>
          <w:tab w:val="left" w:pos="709"/>
        </w:tabs>
        <w:spacing w:after="0" w:line="240" w:lineRule="auto"/>
        <w:ind w:firstLine="567"/>
        <w:jc w:val="both"/>
        <w:rPr>
          <w:del w:id="147" w:author="Василиса" w:date="2019-10-08T16:39:00Z"/>
          <w:rFonts w:ascii="Times New Roman" w:hAnsi="Times New Roman"/>
        </w:rPr>
      </w:pPr>
      <w:r w:rsidRPr="00676EA9">
        <w:rPr>
          <w:rFonts w:ascii="Times New Roman" w:hAnsi="Times New Roman"/>
        </w:rPr>
        <w:t>7.</w:t>
      </w:r>
      <w:r w:rsidR="00F6395A">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sidR="00F6395A">
        <w:rPr>
          <w:rFonts w:ascii="Times New Roman" w:hAnsi="Times New Roman"/>
        </w:rPr>
        <w:t>.</w:t>
      </w:r>
    </w:p>
    <w:p w:rsidR="00F6395A" w:rsidRPr="0073600F" w:rsidDel="00587FB2" w:rsidRDefault="00F6395A" w:rsidP="0073600F">
      <w:pPr>
        <w:tabs>
          <w:tab w:val="left" w:pos="567"/>
          <w:tab w:val="left" w:pos="709"/>
        </w:tabs>
        <w:spacing w:after="0" w:line="240" w:lineRule="auto"/>
        <w:ind w:firstLine="567"/>
        <w:jc w:val="both"/>
        <w:rPr>
          <w:del w:id="148" w:author="Василиса" w:date="2019-10-08T16:39:00Z"/>
          <w:rFonts w:ascii="Times New Roman" w:hAnsi="Times New Roman" w:cs="Times New Roman"/>
        </w:rPr>
      </w:pPr>
    </w:p>
    <w:p w:rsidR="0037114E" w:rsidRPr="0073600F" w:rsidRDefault="0037114E" w:rsidP="00587FB2">
      <w:pPr>
        <w:tabs>
          <w:tab w:val="left" w:pos="567"/>
          <w:tab w:val="left" w:pos="709"/>
        </w:tabs>
        <w:spacing w:after="0" w:line="240" w:lineRule="auto"/>
        <w:ind w:firstLine="567"/>
        <w:jc w:val="both"/>
        <w:rPr>
          <w:rFonts w:ascii="Times New Roman" w:hAnsi="Times New Roman" w:cs="Times New Roman"/>
          <w:b/>
        </w:rPr>
        <w:pPrChange w:id="149" w:author="Василиса" w:date="2019-10-08T16:39:00Z">
          <w:pPr>
            <w:spacing w:after="0" w:line="240" w:lineRule="auto"/>
            <w:jc w:val="right"/>
          </w:pPr>
        </w:pPrChange>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37114E" w:rsidRPr="0073600F" w:rsidTr="00B50D18">
        <w:trPr>
          <w:trHeight w:val="548"/>
        </w:trPr>
        <w:tc>
          <w:tcPr>
            <w:tcW w:w="3514" w:type="dxa"/>
            <w:shd w:val="clear" w:color="auto" w:fill="auto"/>
          </w:tcPr>
          <w:p w:rsidR="0037114E" w:rsidRPr="0073600F" w:rsidRDefault="006777E7" w:rsidP="0073600F">
            <w:pPr>
              <w:spacing w:after="0" w:line="240" w:lineRule="auto"/>
              <w:jc w:val="both"/>
              <w:rPr>
                <w:rFonts w:ascii="Times New Roman" w:hAnsi="Times New Roman" w:cs="Times New Roman"/>
                <w:b/>
              </w:rPr>
            </w:pPr>
            <w:r>
              <w:rPr>
                <w:rFonts w:ascii="Times New Roman" w:hAnsi="Times New Roman" w:cs="Times New Roman"/>
                <w:b/>
              </w:rPr>
              <w:t>ПРИНЦИПАЛ</w:t>
            </w:r>
            <w:r w:rsidR="0037114E" w:rsidRPr="0073600F">
              <w:rPr>
                <w:rFonts w:ascii="Times New Roman" w:hAnsi="Times New Roman" w:cs="Times New Roman"/>
                <w:b/>
              </w:rPr>
              <w:t>:</w:t>
            </w:r>
          </w:p>
        </w:tc>
        <w:tc>
          <w:tcPr>
            <w:tcW w:w="3420"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37114E" w:rsidRPr="0073600F" w:rsidRDefault="0037114E" w:rsidP="0073600F">
            <w:pPr>
              <w:spacing w:after="0" w:line="240" w:lineRule="auto"/>
              <w:jc w:val="both"/>
              <w:rPr>
                <w:rFonts w:ascii="Times New Roman" w:hAnsi="Times New Roman" w:cs="Times New Roman"/>
              </w:rPr>
            </w:pPr>
          </w:p>
        </w:tc>
      </w:tr>
      <w:tr w:rsidR="0037114E" w:rsidRPr="0073600F" w:rsidTr="00B50D18">
        <w:trPr>
          <w:trHeight w:val="125"/>
        </w:trPr>
        <w:tc>
          <w:tcPr>
            <w:tcW w:w="3514"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37114E" w:rsidRPr="0073600F" w:rsidRDefault="0037114E" w:rsidP="00B50D18">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37114E" w:rsidRPr="0073600F" w:rsidRDefault="0037114E" w:rsidP="00B50D18">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73600F" w:rsidRPr="0073600F" w:rsidRDefault="0073600F" w:rsidP="0073600F">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sidR="006946DD">
              <w:rPr>
                <w:rFonts w:ascii="Times New Roman" w:hAnsi="Times New Roman" w:cs="Times New Roman"/>
                <w:b/>
              </w:rPr>
              <w:t>МКК</w:t>
            </w:r>
            <w:r w:rsidR="006946DD"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р/</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w:t>
            </w:r>
            <w:r w:rsidR="00F673E0">
              <w:rPr>
                <w:rFonts w:ascii="Times New Roman" w:hAnsi="Times New Roman" w:cs="Times New Roman"/>
                <w:bCs/>
                <w:spacing w:val="5"/>
              </w:rPr>
              <w:t>1</w:t>
            </w:r>
            <w:r w:rsidRPr="0073600F">
              <w:rPr>
                <w:rFonts w:ascii="Times New Roman" w:hAnsi="Times New Roman" w:cs="Times New Roman"/>
                <w:bCs/>
                <w:spacing w:val="5"/>
              </w:rPr>
              <w:t>810</w:t>
            </w:r>
            <w:r w:rsidR="00F673E0">
              <w:rPr>
                <w:rFonts w:ascii="Times New Roman" w:hAnsi="Times New Roman" w:cs="Times New Roman"/>
                <w:bCs/>
                <w:spacing w:val="5"/>
              </w:rPr>
              <w:t>9</w:t>
            </w:r>
            <w:r w:rsidRPr="0073600F">
              <w:rPr>
                <w:rFonts w:ascii="Times New Roman" w:hAnsi="Times New Roman" w:cs="Times New Roman"/>
                <w:bCs/>
                <w:spacing w:val="5"/>
              </w:rPr>
              <w:t>005200</w:t>
            </w:r>
            <w:r w:rsidR="00F673E0">
              <w:rPr>
                <w:rFonts w:ascii="Times New Roman" w:hAnsi="Times New Roman" w:cs="Times New Roman"/>
                <w:bCs/>
                <w:spacing w:val="5"/>
              </w:rPr>
              <w:t>9</w:t>
            </w:r>
            <w:r w:rsidRPr="0073600F">
              <w:rPr>
                <w:rFonts w:ascii="Times New Roman" w:hAnsi="Times New Roman" w:cs="Times New Roman"/>
                <w:bCs/>
                <w:spacing w:val="5"/>
              </w:rPr>
              <w:t>0</w:t>
            </w:r>
            <w:r w:rsidR="00F673E0">
              <w:rPr>
                <w:rFonts w:ascii="Times New Roman" w:hAnsi="Times New Roman" w:cs="Times New Roman"/>
                <w:bCs/>
                <w:spacing w:val="5"/>
              </w:rPr>
              <w:t>0</w:t>
            </w:r>
            <w:r w:rsidRPr="0073600F">
              <w:rPr>
                <w:rFonts w:ascii="Times New Roman" w:hAnsi="Times New Roman" w:cs="Times New Roman"/>
                <w:bCs/>
                <w:spacing w:val="5"/>
              </w:rPr>
              <w:t>37</w:t>
            </w:r>
          </w:p>
          <w:p w:rsidR="0073600F" w:rsidRPr="0073600F" w:rsidRDefault="0073600F" w:rsidP="0073600F">
            <w:pPr>
              <w:spacing w:after="0" w:line="240" w:lineRule="auto"/>
              <w:rPr>
                <w:rFonts w:ascii="Times New Roman" w:hAnsi="Times New Roman" w:cs="Times New Roman"/>
                <w:b/>
              </w:rPr>
            </w:pPr>
            <w:proofErr w:type="gramStart"/>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w:t>
            </w:r>
            <w:proofErr w:type="gramEnd"/>
            <w:r w:rsidRPr="0073600F">
              <w:rPr>
                <w:rFonts w:ascii="Times New Roman" w:hAnsi="Times New Roman" w:cs="Times New Roman"/>
                <w:color w:val="000000"/>
              </w:rPr>
              <w:t xml:space="preserve"> «Центральный» Банка ВТБ (ПАО) в г. Москве</w:t>
            </w:r>
            <w:r w:rsidRPr="0073600F">
              <w:rPr>
                <w:rFonts w:ascii="Times New Roman" w:hAnsi="Times New Roman" w:cs="Times New Roman"/>
                <w:b/>
              </w:rPr>
              <w:t xml:space="preserve"> </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rPr>
              <w:t>Тел. 70-33-77, 70-33-48</w:t>
            </w:r>
          </w:p>
          <w:p w:rsidR="0037114E" w:rsidRPr="0073600F" w:rsidRDefault="0037114E" w:rsidP="00B50D18">
            <w:pPr>
              <w:spacing w:after="0" w:line="240" w:lineRule="auto"/>
              <w:jc w:val="both"/>
              <w:rPr>
                <w:rFonts w:ascii="Times New Roman" w:hAnsi="Times New Roman" w:cs="Times New Roman"/>
              </w:rPr>
            </w:pPr>
            <w:proofErr w:type="gramStart"/>
            <w:r w:rsidRPr="0073600F">
              <w:rPr>
                <w:rFonts w:ascii="Times New Roman" w:hAnsi="Times New Roman" w:cs="Times New Roman"/>
              </w:rPr>
              <w:t>Директор  _</w:t>
            </w:r>
            <w:proofErr w:type="gramEnd"/>
            <w:r w:rsidRPr="0073600F">
              <w:rPr>
                <w:rFonts w:ascii="Times New Roman" w:hAnsi="Times New Roman" w:cs="Times New Roman"/>
              </w:rPr>
              <w:t>___________ Ильинова О.В.</w:t>
            </w:r>
          </w:p>
        </w:tc>
      </w:tr>
      <w:bookmarkEnd w:id="49"/>
    </w:tbl>
    <w:p w:rsidR="0037114E" w:rsidRPr="0073600F" w:rsidRDefault="0037114E" w:rsidP="0073600F">
      <w:pPr>
        <w:spacing w:after="0" w:line="240" w:lineRule="auto"/>
        <w:jc w:val="right"/>
        <w:rPr>
          <w:rFonts w:ascii="Times New Roman" w:hAnsi="Times New Roman" w:cs="Times New Roman"/>
        </w:rPr>
      </w:pPr>
    </w:p>
    <w:p w:rsidR="00D05C47" w:rsidRPr="00D05C47" w:rsidRDefault="00D05C47" w:rsidP="00D05C47">
      <w:pPr>
        <w:spacing w:after="0" w:line="240" w:lineRule="auto"/>
        <w:jc w:val="right"/>
        <w:rPr>
          <w:ins w:id="150" w:author="Василиса" w:date="2019-10-08T16:42:00Z"/>
          <w:rFonts w:ascii="Times New Roman" w:hAnsi="Times New Roman" w:cs="Times New Roman"/>
          <w:b/>
        </w:rPr>
      </w:pPr>
      <w:ins w:id="151" w:author="Василиса" w:date="2019-10-08T16:42:00Z">
        <w:r w:rsidRPr="00D05C47">
          <w:rPr>
            <w:rFonts w:ascii="Times New Roman" w:hAnsi="Times New Roman" w:cs="Times New Roman"/>
            <w:b/>
          </w:rPr>
          <w:t>Приложение 1</w:t>
        </w:r>
      </w:ins>
    </w:p>
    <w:p w:rsidR="00D05C47" w:rsidRPr="00D05C47" w:rsidRDefault="00D05C47" w:rsidP="00D05C47">
      <w:pPr>
        <w:spacing w:after="0" w:line="240" w:lineRule="auto"/>
        <w:jc w:val="right"/>
        <w:rPr>
          <w:ins w:id="152" w:author="Василиса" w:date="2019-10-08T16:42:00Z"/>
          <w:rFonts w:ascii="Times New Roman" w:hAnsi="Times New Roman" w:cs="Times New Roman"/>
          <w:b/>
        </w:rPr>
      </w:pPr>
      <w:ins w:id="153" w:author="Василиса" w:date="2019-10-08T16:42:00Z">
        <w:r w:rsidRPr="00D05C47">
          <w:rPr>
            <w:rFonts w:ascii="Times New Roman" w:hAnsi="Times New Roman" w:cs="Times New Roman"/>
            <w:b/>
          </w:rPr>
          <w:t xml:space="preserve"> к договору поручительства</w:t>
        </w:r>
      </w:ins>
    </w:p>
    <w:p w:rsidR="00D05C47" w:rsidRPr="00D05C47" w:rsidRDefault="00D05C47" w:rsidP="00D05C47">
      <w:pPr>
        <w:spacing w:after="0" w:line="240" w:lineRule="auto"/>
        <w:jc w:val="right"/>
        <w:rPr>
          <w:ins w:id="154" w:author="Василиса" w:date="2019-10-08T16:42:00Z"/>
          <w:rFonts w:ascii="Times New Roman" w:hAnsi="Times New Roman" w:cs="Times New Roman"/>
          <w:b/>
        </w:rPr>
      </w:pPr>
      <w:ins w:id="155" w:author="Василиса" w:date="2019-10-08T16:42:00Z">
        <w:r w:rsidRPr="00D05C47">
          <w:rPr>
            <w:rFonts w:ascii="Times New Roman" w:hAnsi="Times New Roman" w:cs="Times New Roman"/>
            <w:b/>
          </w:rPr>
          <w:t xml:space="preserve">утв. Протоколом №__ </w:t>
        </w:r>
      </w:ins>
    </w:p>
    <w:p w:rsidR="00D05C47" w:rsidRPr="00D05C47" w:rsidRDefault="00D05C47" w:rsidP="00D05C47">
      <w:pPr>
        <w:spacing w:after="0" w:line="240" w:lineRule="auto"/>
        <w:jc w:val="right"/>
        <w:rPr>
          <w:ins w:id="156" w:author="Василиса" w:date="2019-10-08T16:42:00Z"/>
          <w:rFonts w:ascii="Times New Roman" w:hAnsi="Times New Roman" w:cs="Times New Roman"/>
          <w:b/>
        </w:rPr>
      </w:pPr>
      <w:ins w:id="157" w:author="Василиса" w:date="2019-10-08T16:42:00Z">
        <w:r w:rsidRPr="00D05C47">
          <w:rPr>
            <w:rFonts w:ascii="Times New Roman" w:hAnsi="Times New Roman" w:cs="Times New Roman"/>
            <w:b/>
          </w:rPr>
          <w:t xml:space="preserve">внеочередного общего собрания </w:t>
        </w:r>
      </w:ins>
    </w:p>
    <w:p w:rsidR="00D05C47" w:rsidRPr="00D05C47" w:rsidRDefault="00D05C47" w:rsidP="00D05C47">
      <w:pPr>
        <w:spacing w:after="0" w:line="240" w:lineRule="auto"/>
        <w:jc w:val="right"/>
        <w:rPr>
          <w:ins w:id="158" w:author="Василиса" w:date="2019-10-08T16:42:00Z"/>
          <w:rFonts w:ascii="Times New Roman" w:hAnsi="Times New Roman" w:cs="Times New Roman"/>
          <w:b/>
        </w:rPr>
      </w:pPr>
      <w:ins w:id="159" w:author="Василиса" w:date="2019-10-08T16:42:00Z">
        <w:r w:rsidRPr="00D05C47">
          <w:rPr>
            <w:rFonts w:ascii="Times New Roman" w:hAnsi="Times New Roman" w:cs="Times New Roman"/>
            <w:b/>
          </w:rPr>
          <w:t>членов Ассоциации от ___ ________2019г.</w:t>
        </w:r>
      </w:ins>
    </w:p>
    <w:p w:rsidR="005F2EC8" w:rsidRDefault="005F2EC8" w:rsidP="00D05C47">
      <w:pPr>
        <w:spacing w:after="0" w:line="240" w:lineRule="auto"/>
        <w:jc w:val="right"/>
        <w:rPr>
          <w:ins w:id="160" w:author="Василиса" w:date="2019-10-08T16:47:00Z"/>
          <w:rFonts w:ascii="Times New Roman" w:hAnsi="Times New Roman" w:cs="Times New Roman"/>
          <w:b/>
        </w:rPr>
      </w:pPr>
    </w:p>
    <w:p w:rsidR="00D05C47" w:rsidRPr="00D05C47" w:rsidRDefault="00D05C47" w:rsidP="00D05C47">
      <w:pPr>
        <w:spacing w:after="0" w:line="240" w:lineRule="auto"/>
        <w:jc w:val="right"/>
        <w:rPr>
          <w:ins w:id="161" w:author="Василиса" w:date="2019-10-08T16:42:00Z"/>
          <w:rFonts w:ascii="Times New Roman" w:hAnsi="Times New Roman" w:cs="Times New Roman"/>
          <w:b/>
        </w:rPr>
      </w:pPr>
      <w:ins w:id="162" w:author="Василиса" w:date="2019-10-08T16:42:00Z">
        <w:r w:rsidRPr="00D05C47">
          <w:rPr>
            <w:rFonts w:ascii="Times New Roman" w:hAnsi="Times New Roman" w:cs="Times New Roman"/>
            <w:b/>
          </w:rPr>
          <w:t xml:space="preserve"> </w:t>
        </w:r>
      </w:ins>
    </w:p>
    <w:p w:rsidR="00D05C47" w:rsidRPr="00D05C47" w:rsidRDefault="00D05C47" w:rsidP="00D05C47">
      <w:pPr>
        <w:spacing w:after="0" w:line="240" w:lineRule="auto"/>
        <w:jc w:val="center"/>
        <w:rPr>
          <w:ins w:id="163" w:author="Василиса" w:date="2019-10-08T16:42:00Z"/>
          <w:rFonts w:ascii="Times New Roman" w:hAnsi="Times New Roman" w:cs="Times New Roman"/>
          <w:b/>
        </w:rPr>
        <w:pPrChange w:id="164" w:author="Василиса" w:date="2019-10-08T16:42:00Z">
          <w:pPr>
            <w:spacing w:after="0" w:line="240" w:lineRule="auto"/>
            <w:jc w:val="right"/>
          </w:pPr>
        </w:pPrChange>
      </w:pPr>
      <w:ins w:id="165" w:author="Василиса" w:date="2019-10-08T16:42:00Z">
        <w:r w:rsidRPr="00D05C47">
          <w:rPr>
            <w:rFonts w:ascii="Times New Roman" w:hAnsi="Times New Roman" w:cs="Times New Roman"/>
            <w:b/>
          </w:rPr>
          <w:t>Соглашение кредиторов о порядке удовлетворения Требований Банка и</w:t>
        </w:r>
      </w:ins>
    </w:p>
    <w:p w:rsidR="00D05C47" w:rsidRPr="00D05C47" w:rsidRDefault="00D05C47" w:rsidP="00D05C47">
      <w:pPr>
        <w:spacing w:after="0" w:line="240" w:lineRule="auto"/>
        <w:jc w:val="center"/>
        <w:rPr>
          <w:ins w:id="166" w:author="Василиса" w:date="2019-10-08T16:42:00Z"/>
          <w:rFonts w:ascii="Times New Roman" w:hAnsi="Times New Roman" w:cs="Times New Roman"/>
          <w:b/>
        </w:rPr>
        <w:pPrChange w:id="167" w:author="Василиса" w:date="2019-10-08T16:42:00Z">
          <w:pPr>
            <w:spacing w:after="0" w:line="240" w:lineRule="auto"/>
            <w:jc w:val="right"/>
          </w:pPr>
        </w:pPrChange>
      </w:pPr>
      <w:ins w:id="168" w:author="Василиса" w:date="2019-10-08T16:42:00Z">
        <w:r w:rsidRPr="00D05C47">
          <w:rPr>
            <w:rFonts w:ascii="Times New Roman" w:hAnsi="Times New Roman" w:cs="Times New Roman"/>
            <w:b/>
          </w:rPr>
          <w:t>Фонда к ООО «___________» в соответствии с Договором</w:t>
        </w:r>
      </w:ins>
    </w:p>
    <w:p w:rsidR="00D05C47" w:rsidRPr="00D05C47" w:rsidRDefault="00D05C47" w:rsidP="00D05C47">
      <w:pPr>
        <w:spacing w:after="0" w:line="240" w:lineRule="auto"/>
        <w:jc w:val="center"/>
        <w:rPr>
          <w:ins w:id="169" w:author="Василиса" w:date="2019-10-08T16:42:00Z"/>
          <w:rFonts w:ascii="Times New Roman" w:hAnsi="Times New Roman" w:cs="Times New Roman"/>
          <w:b/>
        </w:rPr>
        <w:pPrChange w:id="170" w:author="Василиса" w:date="2019-10-08T16:42:00Z">
          <w:pPr>
            <w:spacing w:after="0" w:line="240" w:lineRule="auto"/>
            <w:jc w:val="right"/>
          </w:pPr>
        </w:pPrChange>
      </w:pPr>
      <w:ins w:id="171" w:author="Василиса" w:date="2019-10-08T16:42:00Z">
        <w:r w:rsidRPr="00D05C47">
          <w:rPr>
            <w:rFonts w:ascii="Times New Roman" w:hAnsi="Times New Roman" w:cs="Times New Roman"/>
            <w:b/>
          </w:rPr>
          <w:t>поручительства № ______________ __________г.</w:t>
        </w:r>
      </w:ins>
    </w:p>
    <w:p w:rsidR="00D05C47" w:rsidRPr="00D05C47" w:rsidRDefault="00D05C47" w:rsidP="00D05C47">
      <w:pPr>
        <w:spacing w:after="0" w:line="240" w:lineRule="auto"/>
        <w:jc w:val="right"/>
        <w:rPr>
          <w:ins w:id="172" w:author="Василиса" w:date="2019-10-08T16:42:00Z"/>
          <w:rFonts w:ascii="Times New Roman" w:hAnsi="Times New Roman" w:cs="Times New Roman"/>
          <w:b/>
        </w:rPr>
      </w:pPr>
    </w:p>
    <w:p w:rsidR="005F2EC8" w:rsidRPr="005F2EC8" w:rsidRDefault="005F2EC8" w:rsidP="005F2EC8">
      <w:pPr>
        <w:spacing w:after="0" w:line="240" w:lineRule="auto"/>
        <w:jc w:val="right"/>
        <w:rPr>
          <w:ins w:id="173" w:author="Василиса" w:date="2019-10-08T16:47:00Z"/>
          <w:rFonts w:ascii="Times New Roman" w:hAnsi="Times New Roman" w:cs="Times New Roman"/>
        </w:rPr>
      </w:pPr>
      <w:ins w:id="174" w:author="Василиса" w:date="2019-10-08T16:47:00Z">
        <w:r w:rsidRPr="005F2EC8">
          <w:rPr>
            <w:rFonts w:ascii="Times New Roman" w:hAnsi="Times New Roman" w:cs="Times New Roman"/>
          </w:rPr>
          <w:t>г. Курск</w:t>
        </w:r>
        <w:r w:rsidRPr="005F2EC8">
          <w:rPr>
            <w:rFonts w:ascii="Times New Roman" w:hAnsi="Times New Roman" w:cs="Times New Roman"/>
          </w:rPr>
          <w:tab/>
          <w:t xml:space="preserve">                                                                                      </w:t>
        </w:r>
        <w:r>
          <w:rPr>
            <w:rFonts w:ascii="Times New Roman" w:hAnsi="Times New Roman" w:cs="Times New Roman"/>
          </w:rPr>
          <w:t xml:space="preserve">                          </w:t>
        </w:r>
        <w:r w:rsidRPr="005F2EC8">
          <w:rPr>
            <w:rFonts w:ascii="Times New Roman" w:hAnsi="Times New Roman" w:cs="Times New Roman"/>
          </w:rPr>
          <w:t xml:space="preserve">      </w:t>
        </w:r>
        <w:proofErr w:type="gramStart"/>
        <w:r w:rsidRPr="005F2EC8">
          <w:rPr>
            <w:rFonts w:ascii="Times New Roman" w:hAnsi="Times New Roman" w:cs="Times New Roman"/>
          </w:rPr>
          <w:t xml:space="preserve">   «</w:t>
        </w:r>
        <w:proofErr w:type="gramEnd"/>
        <w:r w:rsidRPr="005F2EC8">
          <w:rPr>
            <w:rFonts w:ascii="Times New Roman" w:hAnsi="Times New Roman" w:cs="Times New Roman"/>
          </w:rPr>
          <w:t>___» ________ ___ г.</w:t>
        </w:r>
      </w:ins>
    </w:p>
    <w:p w:rsidR="005F2EC8" w:rsidRPr="005F2EC8" w:rsidRDefault="005F2EC8" w:rsidP="005F2EC8">
      <w:pPr>
        <w:spacing w:after="0" w:line="240" w:lineRule="auto"/>
        <w:jc w:val="both"/>
        <w:rPr>
          <w:ins w:id="175" w:author="Василиса" w:date="2019-10-08T16:47:00Z"/>
          <w:rFonts w:ascii="Times New Roman" w:hAnsi="Times New Roman" w:cs="Times New Roman"/>
        </w:rPr>
        <w:pPrChange w:id="176" w:author="Василиса" w:date="2019-10-08T16:47:00Z">
          <w:pPr>
            <w:spacing w:after="0" w:line="240" w:lineRule="auto"/>
            <w:jc w:val="right"/>
          </w:pPr>
        </w:pPrChange>
      </w:pPr>
      <w:ins w:id="177" w:author="Василиса" w:date="2019-10-08T16:47:00Z">
        <w:r w:rsidRPr="005F2EC8">
          <w:rPr>
            <w:rFonts w:ascii="Times New Roman" w:hAnsi="Times New Roman" w:cs="Times New Roman"/>
          </w:rPr>
          <w:t xml:space="preserve">_____________________, в лице _______________________________________________________, действующего на основании ____________________, именуемое в дальнейшем «Кредитор 1», с одной стороны, и </w:t>
        </w:r>
      </w:ins>
    </w:p>
    <w:p w:rsidR="0037114E" w:rsidDel="005F2EC8" w:rsidRDefault="005F2EC8" w:rsidP="005F2EC8">
      <w:pPr>
        <w:spacing w:after="0" w:line="240" w:lineRule="auto"/>
        <w:jc w:val="both"/>
        <w:rPr>
          <w:del w:id="178" w:author="Василиса" w:date="2019-10-08T16:45:00Z"/>
          <w:rFonts w:ascii="Times New Roman" w:hAnsi="Times New Roman" w:cs="Times New Roman"/>
        </w:rPr>
        <w:pPrChange w:id="179" w:author="Василиса" w:date="2019-10-08T16:47:00Z">
          <w:pPr>
            <w:spacing w:after="0" w:line="240" w:lineRule="auto"/>
            <w:jc w:val="right"/>
          </w:pPr>
        </w:pPrChange>
      </w:pPr>
      <w:ins w:id="180" w:author="Василиса" w:date="2019-10-08T16:47:00Z">
        <w:r w:rsidRPr="005F2EC8">
          <w:rPr>
            <w:rFonts w:ascii="Times New Roman" w:hAnsi="Times New Roman" w:cs="Times New Roman"/>
          </w:rPr>
          <w:t>Ассоциация микрокредитная компания «Центр поддержки предпринимательства Курской области», в лице директора Ильиновой Ольги Владимировны, действующего на основании Устава, именуемая в дальнейшем «Кредитор 2», с другой стороны, вместе и по отдельности именуемые «Стороны», в соответствии с согласованными условиями Договора поручительства № __________________от _____________ г., в соответствии со статьей 309.1. Гражданского кодекса Российской Федерации заключили настоящее Соглашение кредиторов о порядке удовлетворения Требований Банка и Фонда к  ____________________(далее – «Заемщик») в соответствии Договором поручительства № __________________от ________г. (далее – «Соглашение кредиторов»).</w:t>
        </w:r>
      </w:ins>
    </w:p>
    <w:p w:rsidR="005F2EC8" w:rsidRDefault="005F2EC8" w:rsidP="005F2EC8">
      <w:pPr>
        <w:spacing w:after="0" w:line="240" w:lineRule="auto"/>
        <w:jc w:val="both"/>
        <w:rPr>
          <w:ins w:id="181" w:author="Василиса" w:date="2019-10-08T16:47:00Z"/>
          <w:rFonts w:ascii="Times New Roman" w:hAnsi="Times New Roman" w:cs="Times New Roman"/>
        </w:rPr>
        <w:pPrChange w:id="182" w:author="Василиса" w:date="2019-10-08T16:47:00Z">
          <w:pPr>
            <w:spacing w:after="0" w:line="240" w:lineRule="auto"/>
            <w:jc w:val="right"/>
          </w:pPr>
        </w:pPrChange>
      </w:pPr>
    </w:p>
    <w:p w:rsidR="005F2EC8" w:rsidRPr="00690A56" w:rsidRDefault="005F2EC8" w:rsidP="005F2EC8">
      <w:pPr>
        <w:spacing w:after="0" w:line="240" w:lineRule="auto"/>
        <w:jc w:val="both"/>
        <w:rPr>
          <w:ins w:id="183" w:author="Василиса" w:date="2019-10-08T16:48:00Z"/>
          <w:rFonts w:ascii="Times New Roman" w:hAnsi="Times New Roman" w:cs="Times New Roman"/>
          <w:b/>
          <w:rPrChange w:id="184" w:author="Василиса" w:date="2019-10-08T16:51:00Z">
            <w:rPr>
              <w:ins w:id="185" w:author="Василиса" w:date="2019-10-08T16:48:00Z"/>
              <w:rFonts w:ascii="Times New Roman" w:hAnsi="Times New Roman" w:cs="Times New Roman"/>
            </w:rPr>
          </w:rPrChange>
        </w:rPr>
        <w:pPrChange w:id="186" w:author="Василиса" w:date="2019-10-08T16:47:00Z">
          <w:pPr>
            <w:spacing w:after="0" w:line="240" w:lineRule="auto"/>
            <w:jc w:val="right"/>
          </w:pPr>
        </w:pPrChange>
      </w:pPr>
    </w:p>
    <w:p w:rsidR="005F2EC8" w:rsidRPr="00690A56" w:rsidRDefault="005F2EC8" w:rsidP="005F2EC8">
      <w:pPr>
        <w:spacing w:after="0" w:line="240" w:lineRule="auto"/>
        <w:jc w:val="center"/>
        <w:rPr>
          <w:ins w:id="187" w:author="Василиса" w:date="2019-10-08T16:48:00Z"/>
          <w:rFonts w:ascii="Times New Roman" w:hAnsi="Times New Roman" w:cs="Times New Roman"/>
          <w:b/>
          <w:rPrChange w:id="188" w:author="Василиса" w:date="2019-10-08T16:51:00Z">
            <w:rPr>
              <w:ins w:id="189" w:author="Василиса" w:date="2019-10-08T16:48:00Z"/>
              <w:rFonts w:ascii="Times New Roman" w:hAnsi="Times New Roman" w:cs="Times New Roman"/>
            </w:rPr>
          </w:rPrChange>
        </w:rPr>
      </w:pPr>
      <w:ins w:id="190" w:author="Василиса" w:date="2019-10-08T16:48:00Z">
        <w:r w:rsidRPr="00690A56">
          <w:rPr>
            <w:rFonts w:ascii="Times New Roman" w:hAnsi="Times New Roman" w:cs="Times New Roman"/>
            <w:b/>
            <w:rPrChange w:id="191" w:author="Василиса" w:date="2019-10-08T16:51:00Z">
              <w:rPr>
                <w:rFonts w:ascii="Times New Roman" w:hAnsi="Times New Roman" w:cs="Times New Roman"/>
              </w:rPr>
            </w:rPrChange>
          </w:rPr>
          <w:t>1. Предмет Соглашения кредиторов</w:t>
        </w:r>
      </w:ins>
    </w:p>
    <w:p w:rsidR="0073600F" w:rsidDel="00690A56" w:rsidRDefault="00690A56" w:rsidP="005F2EC8">
      <w:pPr>
        <w:spacing w:after="0" w:line="240" w:lineRule="auto"/>
        <w:jc w:val="both"/>
        <w:rPr>
          <w:del w:id="192" w:author="Василиса" w:date="2019-10-08T16:45:00Z"/>
          <w:rFonts w:ascii="Times New Roman" w:hAnsi="Times New Roman" w:cs="Times New Roman"/>
        </w:rPr>
        <w:pPrChange w:id="193" w:author="Василиса" w:date="2019-10-08T16:47:00Z">
          <w:pPr>
            <w:spacing w:after="0" w:line="240" w:lineRule="auto"/>
            <w:jc w:val="right"/>
          </w:pPr>
        </w:pPrChange>
      </w:pPr>
      <w:ins w:id="194" w:author="Василиса" w:date="2019-10-08T16:51:00Z">
        <w:r w:rsidRPr="00690A56">
          <w:rPr>
            <w:rFonts w:ascii="Times New Roman" w:hAnsi="Times New Roman" w:cs="Times New Roman"/>
          </w:rPr>
          <w:t>1.1. Предметом соглашения является порядок и размер удовлетворения требований Кредитора 1 и Кредитора 2, а именно - одновременное и пропорциональное распределение денежных сумм, полученных в результате реализации следующего залогового имущества, являющего залоговым обеспечением по Договору не возобновляемой кредитной линии</w:t>
        </w:r>
        <w:r>
          <w:rPr>
            <w:rFonts w:ascii="Times New Roman" w:hAnsi="Times New Roman" w:cs="Times New Roman"/>
          </w:rPr>
          <w:t xml:space="preserve"> </w:t>
        </w:r>
        <w:r w:rsidRPr="00690A56">
          <w:rPr>
            <w:rFonts w:ascii="Times New Roman" w:hAnsi="Times New Roman" w:cs="Times New Roman"/>
          </w:rPr>
          <w:t>№_________________от __________г.:</w:t>
        </w:r>
      </w:ins>
    </w:p>
    <w:p w:rsidR="00690A56" w:rsidRPr="00D05C47" w:rsidRDefault="00690A56" w:rsidP="005F2EC8">
      <w:pPr>
        <w:spacing w:after="0" w:line="240" w:lineRule="auto"/>
        <w:jc w:val="both"/>
        <w:rPr>
          <w:ins w:id="195" w:author="Василиса" w:date="2019-10-08T16:51:00Z"/>
          <w:rFonts w:ascii="Times New Roman" w:hAnsi="Times New Roman" w:cs="Times New Roman"/>
          <w:rPrChange w:id="196" w:author="Василиса" w:date="2019-10-08T16:44:00Z">
            <w:rPr>
              <w:ins w:id="197" w:author="Василиса" w:date="2019-10-08T16:51:00Z"/>
              <w:rFonts w:ascii="Times New Roman" w:hAnsi="Times New Roman" w:cs="Times New Roman"/>
              <w:b/>
            </w:rPr>
          </w:rPrChange>
        </w:rPr>
        <w:pPrChange w:id="198" w:author="Василиса" w:date="2019-10-08T16:47:00Z">
          <w:pPr>
            <w:spacing w:after="0" w:line="240" w:lineRule="auto"/>
            <w:jc w:val="right"/>
          </w:pPr>
        </w:pPrChange>
      </w:pPr>
    </w:p>
    <w:tbl>
      <w:tblPr>
        <w:tblpPr w:leftFromText="180" w:rightFromText="180" w:vertAnchor="text" w:horzAnchor="margin" w:tblpY="187"/>
        <w:tblOverlap w:val="never"/>
        <w:tblW w:w="10500" w:type="dxa"/>
        <w:tblLayout w:type="fixed"/>
        <w:tblCellMar>
          <w:left w:w="10" w:type="dxa"/>
          <w:right w:w="10" w:type="dxa"/>
        </w:tblCellMar>
        <w:tblLook w:val="04A0" w:firstRow="1" w:lastRow="0" w:firstColumn="1" w:lastColumn="0" w:noHBand="0" w:noVBand="1"/>
      </w:tblPr>
      <w:tblGrid>
        <w:gridCol w:w="719"/>
        <w:gridCol w:w="3958"/>
        <w:gridCol w:w="2083"/>
        <w:gridCol w:w="3740"/>
        <w:tblGridChange w:id="199">
          <w:tblGrid>
            <w:gridCol w:w="719"/>
            <w:gridCol w:w="3958"/>
            <w:gridCol w:w="2083"/>
            <w:gridCol w:w="3740"/>
          </w:tblGrid>
        </w:tblGridChange>
      </w:tblGrid>
      <w:tr w:rsidR="00690A56" w:rsidRPr="00690A56" w:rsidTr="00690A56">
        <w:trPr>
          <w:trHeight w:hRule="exact" w:val="624"/>
          <w:ins w:id="200" w:author="Василиса" w:date="2019-10-08T16:52:00Z"/>
        </w:trPr>
        <w:tc>
          <w:tcPr>
            <w:tcW w:w="719" w:type="dxa"/>
            <w:tcBorders>
              <w:top w:val="single" w:sz="4" w:space="0" w:color="auto"/>
              <w:left w:val="single" w:sz="4" w:space="0" w:color="auto"/>
              <w:bottom w:val="nil"/>
              <w:right w:val="nil"/>
            </w:tcBorders>
            <w:shd w:val="clear" w:color="auto" w:fill="FFFFFF"/>
          </w:tcPr>
          <w:p w:rsidR="00690A56" w:rsidRPr="00690A56" w:rsidRDefault="00690A56" w:rsidP="00690A56">
            <w:pPr>
              <w:widowControl w:val="0"/>
              <w:spacing w:after="0" w:line="240" w:lineRule="auto"/>
              <w:ind w:right="-137"/>
              <w:jc w:val="center"/>
              <w:rPr>
                <w:ins w:id="201" w:author="Василиса" w:date="2019-10-08T16:52:00Z"/>
                <w:rFonts w:ascii="Times New Roman" w:eastAsia="Arial Unicode MS" w:hAnsi="Times New Roman" w:cs="Times New Roman"/>
                <w:color w:val="000000"/>
                <w:lang w:bidi="ru-RU"/>
              </w:rPr>
            </w:pPr>
          </w:p>
          <w:p w:rsidR="00690A56" w:rsidRPr="00690A56" w:rsidRDefault="00690A56" w:rsidP="00690A56">
            <w:pPr>
              <w:widowControl w:val="0"/>
              <w:spacing w:after="0" w:line="240" w:lineRule="auto"/>
              <w:jc w:val="center"/>
              <w:rPr>
                <w:ins w:id="202" w:author="Василиса" w:date="2019-10-08T16:52:00Z"/>
                <w:rFonts w:ascii="Times New Roman" w:eastAsia="Arial Unicode MS" w:hAnsi="Times New Roman" w:cs="Times New Roman"/>
                <w:color w:val="000000"/>
                <w:lang w:bidi="ru-RU"/>
              </w:rPr>
            </w:pPr>
            <w:ins w:id="203" w:author="Василиса" w:date="2019-10-08T16:52:00Z">
              <w:r w:rsidRPr="00690A56">
                <w:rPr>
                  <w:rFonts w:ascii="Times New Roman" w:eastAsia="Arial Unicode MS" w:hAnsi="Times New Roman" w:cs="Times New Roman"/>
                  <w:color w:val="000000"/>
                  <w:lang w:bidi="ru-RU"/>
                </w:rPr>
                <w:t>№</w:t>
              </w:r>
            </w:ins>
          </w:p>
        </w:tc>
        <w:tc>
          <w:tcPr>
            <w:tcW w:w="3958" w:type="dxa"/>
            <w:tcBorders>
              <w:top w:val="single" w:sz="4" w:space="0" w:color="auto"/>
              <w:left w:val="single" w:sz="4" w:space="0" w:color="auto"/>
              <w:bottom w:val="nil"/>
              <w:right w:val="nil"/>
            </w:tcBorders>
            <w:shd w:val="clear" w:color="auto" w:fill="FFFFFF"/>
          </w:tcPr>
          <w:p w:rsidR="00690A56" w:rsidRPr="00690A56" w:rsidRDefault="00690A56" w:rsidP="00690A56">
            <w:pPr>
              <w:widowControl w:val="0"/>
              <w:spacing w:after="0" w:line="240" w:lineRule="auto"/>
              <w:jc w:val="both"/>
              <w:rPr>
                <w:ins w:id="204" w:author="Василиса" w:date="2019-10-08T16:52:00Z"/>
                <w:rFonts w:ascii="Times New Roman" w:eastAsia="Arial Unicode MS" w:hAnsi="Times New Roman" w:cs="Times New Roman"/>
                <w:color w:val="000000"/>
                <w:lang w:bidi="ru-RU"/>
              </w:rPr>
            </w:pPr>
          </w:p>
          <w:p w:rsidR="00690A56" w:rsidRPr="00690A56" w:rsidRDefault="00690A56" w:rsidP="00690A56">
            <w:pPr>
              <w:widowControl w:val="0"/>
              <w:spacing w:after="0" w:line="240" w:lineRule="auto"/>
              <w:jc w:val="center"/>
              <w:rPr>
                <w:ins w:id="205" w:author="Василиса" w:date="2019-10-08T16:52:00Z"/>
                <w:rFonts w:ascii="Times New Roman" w:eastAsia="Arial Unicode MS" w:hAnsi="Times New Roman" w:cs="Times New Roman"/>
                <w:color w:val="000000"/>
                <w:lang w:bidi="ru-RU"/>
              </w:rPr>
            </w:pPr>
            <w:ins w:id="206" w:author="Василиса" w:date="2019-10-08T16:52:00Z">
              <w:r w:rsidRPr="00690A56">
                <w:rPr>
                  <w:rFonts w:ascii="Times New Roman" w:eastAsia="Arial Unicode MS" w:hAnsi="Times New Roman" w:cs="Times New Roman"/>
                  <w:color w:val="000000"/>
                  <w:lang w:bidi="ru-RU"/>
                </w:rPr>
                <w:t>Залоговое имущество</w:t>
              </w:r>
            </w:ins>
          </w:p>
        </w:tc>
        <w:tc>
          <w:tcPr>
            <w:tcW w:w="2083" w:type="dxa"/>
            <w:tcBorders>
              <w:top w:val="single" w:sz="4" w:space="0" w:color="auto"/>
              <w:left w:val="single" w:sz="4" w:space="0" w:color="auto"/>
              <w:bottom w:val="nil"/>
              <w:right w:val="nil"/>
            </w:tcBorders>
            <w:shd w:val="clear" w:color="auto" w:fill="FFFFFF"/>
          </w:tcPr>
          <w:p w:rsidR="00690A56" w:rsidRPr="00690A56" w:rsidRDefault="00690A56" w:rsidP="00690A56">
            <w:pPr>
              <w:widowControl w:val="0"/>
              <w:spacing w:after="0" w:line="240" w:lineRule="auto"/>
              <w:jc w:val="both"/>
              <w:rPr>
                <w:ins w:id="207" w:author="Василиса" w:date="2019-10-08T16:52:00Z"/>
                <w:rFonts w:ascii="Times New Roman" w:eastAsia="Arial Unicode MS" w:hAnsi="Times New Roman" w:cs="Times New Roman"/>
                <w:color w:val="000000"/>
                <w:lang w:bidi="ru-RU"/>
              </w:rPr>
            </w:pPr>
          </w:p>
          <w:p w:rsidR="00690A56" w:rsidRPr="00690A56" w:rsidRDefault="00690A56" w:rsidP="00690A56">
            <w:pPr>
              <w:widowControl w:val="0"/>
              <w:spacing w:after="0" w:line="240" w:lineRule="auto"/>
              <w:jc w:val="center"/>
              <w:rPr>
                <w:ins w:id="208" w:author="Василиса" w:date="2019-10-08T16:52:00Z"/>
                <w:rFonts w:ascii="Times New Roman" w:eastAsia="Arial Unicode MS" w:hAnsi="Times New Roman" w:cs="Times New Roman"/>
                <w:color w:val="000000"/>
                <w:lang w:bidi="ru-RU"/>
              </w:rPr>
            </w:pPr>
            <w:ins w:id="209" w:author="Василиса" w:date="2019-10-08T16:52:00Z">
              <w:r w:rsidRPr="00690A56">
                <w:rPr>
                  <w:rFonts w:ascii="Times New Roman" w:eastAsia="Arial Unicode MS" w:hAnsi="Times New Roman" w:cs="Times New Roman"/>
                  <w:color w:val="000000"/>
                  <w:lang w:bidi="ru-RU"/>
                </w:rPr>
                <w:t>Залогодатель</w:t>
              </w:r>
            </w:ins>
          </w:p>
        </w:tc>
        <w:tc>
          <w:tcPr>
            <w:tcW w:w="3740" w:type="dxa"/>
            <w:tcBorders>
              <w:top w:val="single" w:sz="4" w:space="0" w:color="auto"/>
              <w:left w:val="single" w:sz="4" w:space="0" w:color="auto"/>
              <w:bottom w:val="nil"/>
              <w:right w:val="single" w:sz="4" w:space="0" w:color="auto"/>
            </w:tcBorders>
            <w:shd w:val="clear" w:color="auto" w:fill="FFFFFF"/>
          </w:tcPr>
          <w:p w:rsidR="00690A56" w:rsidRPr="00690A56" w:rsidRDefault="00690A56" w:rsidP="00690A56">
            <w:pPr>
              <w:widowControl w:val="0"/>
              <w:spacing w:after="0" w:line="240" w:lineRule="auto"/>
              <w:jc w:val="both"/>
              <w:rPr>
                <w:ins w:id="210" w:author="Василиса" w:date="2019-10-08T16:52:00Z"/>
                <w:rFonts w:ascii="Times New Roman" w:eastAsia="Arial Unicode MS" w:hAnsi="Times New Roman" w:cs="Times New Roman"/>
                <w:color w:val="000000"/>
                <w:lang w:bidi="ru-RU"/>
              </w:rPr>
            </w:pPr>
          </w:p>
          <w:p w:rsidR="00690A56" w:rsidRPr="00690A56" w:rsidRDefault="00690A56" w:rsidP="00690A56">
            <w:pPr>
              <w:widowControl w:val="0"/>
              <w:spacing w:after="0" w:line="240" w:lineRule="auto"/>
              <w:jc w:val="center"/>
              <w:rPr>
                <w:ins w:id="211" w:author="Василиса" w:date="2019-10-08T16:52:00Z"/>
                <w:rFonts w:ascii="Times New Roman" w:eastAsia="Arial Unicode MS" w:hAnsi="Times New Roman" w:cs="Times New Roman"/>
                <w:color w:val="000000"/>
                <w:lang w:bidi="ru-RU"/>
              </w:rPr>
            </w:pPr>
            <w:ins w:id="212" w:author="Василиса" w:date="2019-10-08T16:52:00Z">
              <w:r w:rsidRPr="00690A56">
                <w:rPr>
                  <w:rFonts w:ascii="Times New Roman" w:eastAsia="Arial Unicode MS" w:hAnsi="Times New Roman" w:cs="Times New Roman"/>
                  <w:color w:val="000000"/>
                  <w:lang w:bidi="ru-RU"/>
                </w:rPr>
                <w:t>Залоговая стоимость, рублей</w:t>
              </w:r>
            </w:ins>
          </w:p>
        </w:tc>
      </w:tr>
      <w:tr w:rsidR="00690A56" w:rsidRPr="00690A56" w:rsidTr="00690A56">
        <w:tblPrEx>
          <w:tblW w:w="10500" w:type="dxa"/>
          <w:tblLayout w:type="fixed"/>
          <w:tblCellMar>
            <w:left w:w="10" w:type="dxa"/>
            <w:right w:w="10" w:type="dxa"/>
          </w:tblCellMar>
          <w:tblPrExChange w:id="213" w:author="Василиса" w:date="2019-10-08T16:52:00Z">
            <w:tblPrEx>
              <w:tblW w:w="10500" w:type="dxa"/>
              <w:tblLayout w:type="fixed"/>
              <w:tblCellMar>
                <w:left w:w="10" w:type="dxa"/>
                <w:right w:w="10" w:type="dxa"/>
              </w:tblCellMar>
            </w:tblPrEx>
          </w:tblPrExChange>
        </w:tblPrEx>
        <w:trPr>
          <w:trHeight w:hRule="exact" w:val="657"/>
          <w:ins w:id="214" w:author="Василиса" w:date="2019-10-08T16:52:00Z"/>
          <w:trPrChange w:id="215" w:author="Василиса" w:date="2019-10-08T16:52:00Z">
            <w:trPr>
              <w:trHeight w:hRule="exact" w:val="1645"/>
            </w:trPr>
          </w:trPrChange>
        </w:trPr>
        <w:tc>
          <w:tcPr>
            <w:tcW w:w="719" w:type="dxa"/>
            <w:tcBorders>
              <w:top w:val="single" w:sz="4" w:space="0" w:color="auto"/>
              <w:left w:val="single" w:sz="4" w:space="0" w:color="auto"/>
              <w:bottom w:val="nil"/>
              <w:right w:val="nil"/>
            </w:tcBorders>
            <w:shd w:val="clear" w:color="auto" w:fill="FFFFFF"/>
            <w:hideMark/>
            <w:tcPrChange w:id="216" w:author="Василиса" w:date="2019-10-08T16:52:00Z">
              <w:tcPr>
                <w:tcW w:w="719" w:type="dxa"/>
                <w:tcBorders>
                  <w:top w:val="single" w:sz="4" w:space="0" w:color="auto"/>
                  <w:left w:val="single" w:sz="4" w:space="0" w:color="auto"/>
                  <w:bottom w:val="nil"/>
                  <w:right w:val="nil"/>
                </w:tcBorders>
                <w:shd w:val="clear" w:color="auto" w:fill="FFFFFF"/>
                <w:hideMark/>
              </w:tcPr>
            </w:tcPrChange>
          </w:tcPr>
          <w:p w:rsidR="00690A56" w:rsidRPr="00690A56" w:rsidRDefault="00690A56" w:rsidP="00690A56">
            <w:pPr>
              <w:widowControl w:val="0"/>
              <w:spacing w:after="0" w:line="240" w:lineRule="auto"/>
              <w:jc w:val="center"/>
              <w:rPr>
                <w:ins w:id="217" w:author="Василиса" w:date="2019-10-08T16:52:00Z"/>
                <w:rFonts w:ascii="Times New Roman" w:eastAsia="Arial Unicode MS" w:hAnsi="Times New Roman" w:cs="Times New Roman"/>
                <w:color w:val="000000"/>
                <w:lang w:bidi="ru-RU"/>
              </w:rPr>
            </w:pPr>
            <w:ins w:id="218" w:author="Василиса" w:date="2019-10-08T16:52:00Z">
              <w:r w:rsidRPr="00690A56">
                <w:rPr>
                  <w:rFonts w:ascii="Times New Roman" w:eastAsia="Arial Unicode MS" w:hAnsi="Times New Roman" w:cs="Times New Roman"/>
                  <w:color w:val="000000"/>
                  <w:lang w:bidi="ru-RU"/>
                </w:rPr>
                <w:t>1.</w:t>
              </w:r>
            </w:ins>
          </w:p>
        </w:tc>
        <w:tc>
          <w:tcPr>
            <w:tcW w:w="3958" w:type="dxa"/>
            <w:tcBorders>
              <w:top w:val="single" w:sz="4" w:space="0" w:color="auto"/>
              <w:left w:val="single" w:sz="4" w:space="0" w:color="auto"/>
              <w:bottom w:val="nil"/>
              <w:right w:val="nil"/>
            </w:tcBorders>
            <w:shd w:val="clear" w:color="auto" w:fill="FFFFFF"/>
            <w:tcPrChange w:id="219" w:author="Василиса" w:date="2019-10-08T16:52:00Z">
              <w:tcPr>
                <w:tcW w:w="3958" w:type="dxa"/>
                <w:tcBorders>
                  <w:top w:val="single" w:sz="4" w:space="0" w:color="auto"/>
                  <w:left w:val="single" w:sz="4" w:space="0" w:color="auto"/>
                  <w:bottom w:val="nil"/>
                  <w:right w:val="nil"/>
                </w:tcBorders>
                <w:shd w:val="clear" w:color="auto" w:fill="FFFFFF"/>
              </w:tcPr>
            </w:tcPrChange>
          </w:tcPr>
          <w:p w:rsidR="00690A56" w:rsidRPr="00690A56" w:rsidRDefault="00690A56" w:rsidP="00690A56">
            <w:pPr>
              <w:widowControl w:val="0"/>
              <w:spacing w:after="0" w:line="240" w:lineRule="auto"/>
              <w:ind w:left="138" w:right="132"/>
              <w:jc w:val="both"/>
              <w:rPr>
                <w:ins w:id="220" w:author="Василиса" w:date="2019-10-08T16:52:00Z"/>
                <w:rFonts w:ascii="Times New Roman" w:eastAsia="Arial Unicode MS" w:hAnsi="Times New Roman" w:cs="Times New Roman"/>
                <w:color w:val="000000"/>
                <w:lang w:bidi="ru-RU"/>
              </w:rPr>
            </w:pPr>
          </w:p>
        </w:tc>
        <w:tc>
          <w:tcPr>
            <w:tcW w:w="2083" w:type="dxa"/>
            <w:tcBorders>
              <w:top w:val="single" w:sz="4" w:space="0" w:color="auto"/>
              <w:left w:val="single" w:sz="4" w:space="0" w:color="auto"/>
              <w:bottom w:val="nil"/>
              <w:right w:val="nil"/>
            </w:tcBorders>
            <w:shd w:val="clear" w:color="auto" w:fill="FFFFFF"/>
            <w:tcPrChange w:id="221" w:author="Василиса" w:date="2019-10-08T16:52:00Z">
              <w:tcPr>
                <w:tcW w:w="2083" w:type="dxa"/>
                <w:tcBorders>
                  <w:top w:val="single" w:sz="4" w:space="0" w:color="auto"/>
                  <w:left w:val="single" w:sz="4" w:space="0" w:color="auto"/>
                  <w:bottom w:val="nil"/>
                  <w:right w:val="nil"/>
                </w:tcBorders>
                <w:shd w:val="clear" w:color="auto" w:fill="FFFFFF"/>
              </w:tcPr>
            </w:tcPrChange>
          </w:tcPr>
          <w:p w:rsidR="00690A56" w:rsidRPr="00690A56" w:rsidRDefault="00690A56" w:rsidP="00690A56">
            <w:pPr>
              <w:widowControl w:val="0"/>
              <w:spacing w:after="0" w:line="240" w:lineRule="auto"/>
              <w:ind w:left="132" w:right="88"/>
              <w:jc w:val="both"/>
              <w:rPr>
                <w:ins w:id="222" w:author="Василиса" w:date="2019-10-08T16:52:00Z"/>
                <w:rFonts w:ascii="Times New Roman" w:eastAsia="Arial Unicode MS" w:hAnsi="Times New Roman" w:cs="Times New Roman"/>
                <w:color w:val="000000"/>
                <w:lang w:bidi="ru-RU"/>
              </w:rPr>
            </w:pPr>
          </w:p>
        </w:tc>
        <w:tc>
          <w:tcPr>
            <w:tcW w:w="3740" w:type="dxa"/>
            <w:tcBorders>
              <w:top w:val="single" w:sz="4" w:space="0" w:color="auto"/>
              <w:left w:val="single" w:sz="4" w:space="0" w:color="auto"/>
              <w:bottom w:val="nil"/>
              <w:right w:val="single" w:sz="4" w:space="0" w:color="auto"/>
            </w:tcBorders>
            <w:shd w:val="clear" w:color="auto" w:fill="FFFFFF"/>
            <w:tcPrChange w:id="223" w:author="Василиса" w:date="2019-10-08T16:52:00Z">
              <w:tcPr>
                <w:tcW w:w="3740" w:type="dxa"/>
                <w:tcBorders>
                  <w:top w:val="single" w:sz="4" w:space="0" w:color="auto"/>
                  <w:left w:val="single" w:sz="4" w:space="0" w:color="auto"/>
                  <w:bottom w:val="nil"/>
                  <w:right w:val="single" w:sz="4" w:space="0" w:color="auto"/>
                </w:tcBorders>
                <w:shd w:val="clear" w:color="auto" w:fill="FFFFFF"/>
              </w:tcPr>
            </w:tcPrChange>
          </w:tcPr>
          <w:p w:rsidR="00690A56" w:rsidRPr="00690A56" w:rsidRDefault="00690A56" w:rsidP="00690A56">
            <w:pPr>
              <w:widowControl w:val="0"/>
              <w:spacing w:after="0" w:line="240" w:lineRule="auto"/>
              <w:jc w:val="right"/>
              <w:rPr>
                <w:ins w:id="224" w:author="Василиса" w:date="2019-10-08T16:52:00Z"/>
                <w:rFonts w:ascii="Times New Roman" w:eastAsia="Arial Unicode MS" w:hAnsi="Times New Roman" w:cs="Times New Roman"/>
                <w:color w:val="000000"/>
                <w:lang w:bidi="ru-RU"/>
              </w:rPr>
            </w:pPr>
          </w:p>
        </w:tc>
      </w:tr>
      <w:tr w:rsidR="00690A56" w:rsidRPr="00690A56" w:rsidTr="00690A56">
        <w:tblPrEx>
          <w:tblW w:w="10500" w:type="dxa"/>
          <w:tblLayout w:type="fixed"/>
          <w:tblCellMar>
            <w:left w:w="10" w:type="dxa"/>
            <w:right w:w="10" w:type="dxa"/>
          </w:tblCellMar>
          <w:tblPrExChange w:id="225" w:author="Василиса" w:date="2019-10-08T16:52:00Z">
            <w:tblPrEx>
              <w:tblW w:w="10500" w:type="dxa"/>
              <w:tblLayout w:type="fixed"/>
              <w:tblCellMar>
                <w:left w:w="10" w:type="dxa"/>
                <w:right w:w="10" w:type="dxa"/>
              </w:tblCellMar>
            </w:tblPrEx>
          </w:tblPrExChange>
        </w:tblPrEx>
        <w:trPr>
          <w:trHeight w:hRule="exact" w:val="582"/>
          <w:ins w:id="226" w:author="Василиса" w:date="2019-10-08T16:52:00Z"/>
          <w:trPrChange w:id="227" w:author="Василиса" w:date="2019-10-08T16:52:00Z">
            <w:trPr>
              <w:trHeight w:hRule="exact" w:val="1555"/>
            </w:trPr>
          </w:trPrChange>
        </w:trPr>
        <w:tc>
          <w:tcPr>
            <w:tcW w:w="719" w:type="dxa"/>
            <w:tcBorders>
              <w:top w:val="single" w:sz="4" w:space="0" w:color="auto"/>
              <w:left w:val="single" w:sz="4" w:space="0" w:color="auto"/>
              <w:bottom w:val="nil"/>
              <w:right w:val="nil"/>
            </w:tcBorders>
            <w:shd w:val="clear" w:color="auto" w:fill="FFFFFF"/>
            <w:hideMark/>
            <w:tcPrChange w:id="228" w:author="Василиса" w:date="2019-10-08T16:52:00Z">
              <w:tcPr>
                <w:tcW w:w="719" w:type="dxa"/>
                <w:tcBorders>
                  <w:top w:val="single" w:sz="4" w:space="0" w:color="auto"/>
                  <w:left w:val="single" w:sz="4" w:space="0" w:color="auto"/>
                  <w:bottom w:val="nil"/>
                  <w:right w:val="nil"/>
                </w:tcBorders>
                <w:shd w:val="clear" w:color="auto" w:fill="FFFFFF"/>
                <w:hideMark/>
              </w:tcPr>
            </w:tcPrChange>
          </w:tcPr>
          <w:p w:rsidR="00690A56" w:rsidRPr="00690A56" w:rsidRDefault="00690A56" w:rsidP="00690A56">
            <w:pPr>
              <w:widowControl w:val="0"/>
              <w:spacing w:after="0" w:line="240" w:lineRule="auto"/>
              <w:jc w:val="center"/>
              <w:rPr>
                <w:ins w:id="229" w:author="Василиса" w:date="2019-10-08T16:52:00Z"/>
                <w:rFonts w:ascii="Times New Roman" w:eastAsia="Arial Unicode MS" w:hAnsi="Times New Roman" w:cs="Times New Roman"/>
                <w:color w:val="000000"/>
                <w:lang w:bidi="ru-RU"/>
              </w:rPr>
            </w:pPr>
            <w:ins w:id="230" w:author="Василиса" w:date="2019-10-08T16:52:00Z">
              <w:r w:rsidRPr="00690A56">
                <w:rPr>
                  <w:rFonts w:ascii="Times New Roman" w:eastAsia="Arial Unicode MS" w:hAnsi="Times New Roman" w:cs="Times New Roman"/>
                  <w:color w:val="000000"/>
                  <w:lang w:bidi="ru-RU"/>
                </w:rPr>
                <w:t>2.</w:t>
              </w:r>
            </w:ins>
          </w:p>
        </w:tc>
        <w:tc>
          <w:tcPr>
            <w:tcW w:w="3958" w:type="dxa"/>
            <w:tcBorders>
              <w:top w:val="single" w:sz="4" w:space="0" w:color="auto"/>
              <w:left w:val="single" w:sz="4" w:space="0" w:color="auto"/>
              <w:bottom w:val="nil"/>
              <w:right w:val="nil"/>
            </w:tcBorders>
            <w:shd w:val="clear" w:color="auto" w:fill="FFFFFF"/>
            <w:tcPrChange w:id="231" w:author="Василиса" w:date="2019-10-08T16:52:00Z">
              <w:tcPr>
                <w:tcW w:w="3958" w:type="dxa"/>
                <w:tcBorders>
                  <w:top w:val="single" w:sz="4" w:space="0" w:color="auto"/>
                  <w:left w:val="single" w:sz="4" w:space="0" w:color="auto"/>
                  <w:bottom w:val="nil"/>
                  <w:right w:val="nil"/>
                </w:tcBorders>
                <w:shd w:val="clear" w:color="auto" w:fill="FFFFFF"/>
              </w:tcPr>
            </w:tcPrChange>
          </w:tcPr>
          <w:p w:rsidR="00690A56" w:rsidRPr="00690A56" w:rsidRDefault="00690A56" w:rsidP="00690A56">
            <w:pPr>
              <w:widowControl w:val="0"/>
              <w:spacing w:after="0" w:line="240" w:lineRule="auto"/>
              <w:ind w:left="138" w:right="132"/>
              <w:jc w:val="both"/>
              <w:rPr>
                <w:ins w:id="232" w:author="Василиса" w:date="2019-10-08T16:52:00Z"/>
                <w:rFonts w:ascii="Times New Roman" w:eastAsia="Arial Unicode MS" w:hAnsi="Times New Roman" w:cs="Times New Roman"/>
                <w:color w:val="000000"/>
                <w:lang w:bidi="ru-RU"/>
              </w:rPr>
            </w:pPr>
          </w:p>
        </w:tc>
        <w:tc>
          <w:tcPr>
            <w:tcW w:w="2083" w:type="dxa"/>
            <w:tcBorders>
              <w:top w:val="single" w:sz="4" w:space="0" w:color="auto"/>
              <w:left w:val="single" w:sz="4" w:space="0" w:color="auto"/>
              <w:bottom w:val="nil"/>
              <w:right w:val="nil"/>
            </w:tcBorders>
            <w:shd w:val="clear" w:color="auto" w:fill="FFFFFF"/>
            <w:tcPrChange w:id="233" w:author="Василиса" w:date="2019-10-08T16:52:00Z">
              <w:tcPr>
                <w:tcW w:w="2083" w:type="dxa"/>
                <w:tcBorders>
                  <w:top w:val="single" w:sz="4" w:space="0" w:color="auto"/>
                  <w:left w:val="single" w:sz="4" w:space="0" w:color="auto"/>
                  <w:bottom w:val="nil"/>
                  <w:right w:val="nil"/>
                </w:tcBorders>
                <w:shd w:val="clear" w:color="auto" w:fill="FFFFFF"/>
              </w:tcPr>
            </w:tcPrChange>
          </w:tcPr>
          <w:p w:rsidR="00690A56" w:rsidRPr="00690A56" w:rsidRDefault="00690A56" w:rsidP="00690A56">
            <w:pPr>
              <w:widowControl w:val="0"/>
              <w:spacing w:after="0" w:line="240" w:lineRule="auto"/>
              <w:ind w:left="132" w:right="88"/>
              <w:jc w:val="both"/>
              <w:rPr>
                <w:ins w:id="234" w:author="Василиса" w:date="2019-10-08T16:52:00Z"/>
                <w:rFonts w:ascii="Times New Roman" w:eastAsia="Arial Unicode MS" w:hAnsi="Times New Roman" w:cs="Times New Roman"/>
                <w:color w:val="000000"/>
                <w:lang w:bidi="ru-RU"/>
              </w:rPr>
            </w:pPr>
          </w:p>
        </w:tc>
        <w:tc>
          <w:tcPr>
            <w:tcW w:w="3740" w:type="dxa"/>
            <w:tcBorders>
              <w:top w:val="single" w:sz="4" w:space="0" w:color="auto"/>
              <w:left w:val="single" w:sz="4" w:space="0" w:color="auto"/>
              <w:bottom w:val="nil"/>
              <w:right w:val="single" w:sz="4" w:space="0" w:color="auto"/>
            </w:tcBorders>
            <w:shd w:val="clear" w:color="auto" w:fill="FFFFFF"/>
            <w:tcPrChange w:id="235" w:author="Василиса" w:date="2019-10-08T16:52:00Z">
              <w:tcPr>
                <w:tcW w:w="3740" w:type="dxa"/>
                <w:tcBorders>
                  <w:top w:val="single" w:sz="4" w:space="0" w:color="auto"/>
                  <w:left w:val="single" w:sz="4" w:space="0" w:color="auto"/>
                  <w:bottom w:val="nil"/>
                  <w:right w:val="single" w:sz="4" w:space="0" w:color="auto"/>
                </w:tcBorders>
                <w:shd w:val="clear" w:color="auto" w:fill="FFFFFF"/>
              </w:tcPr>
            </w:tcPrChange>
          </w:tcPr>
          <w:p w:rsidR="00690A56" w:rsidRPr="00690A56" w:rsidRDefault="00690A56" w:rsidP="00690A56">
            <w:pPr>
              <w:widowControl w:val="0"/>
              <w:spacing w:after="0" w:line="240" w:lineRule="auto"/>
              <w:jc w:val="right"/>
              <w:rPr>
                <w:ins w:id="236" w:author="Василиса" w:date="2019-10-08T16:52:00Z"/>
                <w:rFonts w:ascii="Times New Roman" w:eastAsia="Arial Unicode MS" w:hAnsi="Times New Roman" w:cs="Times New Roman"/>
                <w:color w:val="000000"/>
                <w:lang w:bidi="ru-RU"/>
              </w:rPr>
            </w:pPr>
          </w:p>
        </w:tc>
      </w:tr>
      <w:tr w:rsidR="00690A56" w:rsidRPr="00690A56" w:rsidTr="00690A56">
        <w:trPr>
          <w:trHeight w:hRule="exact" w:val="250"/>
          <w:ins w:id="237" w:author="Василиса" w:date="2019-10-08T16:52:00Z"/>
        </w:trPr>
        <w:tc>
          <w:tcPr>
            <w:tcW w:w="6760" w:type="dxa"/>
            <w:gridSpan w:val="3"/>
            <w:tcBorders>
              <w:top w:val="single" w:sz="4" w:space="0" w:color="auto"/>
              <w:left w:val="single" w:sz="4" w:space="0" w:color="auto"/>
              <w:bottom w:val="single" w:sz="4" w:space="0" w:color="auto"/>
              <w:right w:val="nil"/>
            </w:tcBorders>
            <w:shd w:val="clear" w:color="auto" w:fill="FFFFFF"/>
            <w:hideMark/>
          </w:tcPr>
          <w:p w:rsidR="00690A56" w:rsidRPr="00690A56" w:rsidRDefault="00690A56" w:rsidP="00690A56">
            <w:pPr>
              <w:widowControl w:val="0"/>
              <w:spacing w:after="0" w:line="240" w:lineRule="auto"/>
              <w:jc w:val="both"/>
              <w:rPr>
                <w:ins w:id="238" w:author="Василиса" w:date="2019-10-08T16:52:00Z"/>
                <w:rFonts w:ascii="Times New Roman" w:eastAsia="Arial Unicode MS" w:hAnsi="Times New Roman" w:cs="Times New Roman"/>
                <w:color w:val="000000"/>
                <w:lang w:bidi="ru-RU"/>
              </w:rPr>
            </w:pPr>
            <w:ins w:id="239" w:author="Василиса" w:date="2019-10-08T16:52:00Z">
              <w:r w:rsidRPr="00690A56">
                <w:rPr>
                  <w:rFonts w:ascii="Times New Roman" w:eastAsia="Arial Unicode MS" w:hAnsi="Times New Roman" w:cs="Times New Roman"/>
                  <w:color w:val="000000"/>
                  <w:lang w:bidi="ru-RU"/>
                </w:rPr>
                <w:t>ИТОГО</w:t>
              </w:r>
            </w:ins>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690A56" w:rsidRPr="00690A56" w:rsidRDefault="00690A56" w:rsidP="00690A56">
            <w:pPr>
              <w:widowControl w:val="0"/>
              <w:spacing w:after="0" w:line="240" w:lineRule="auto"/>
              <w:jc w:val="right"/>
              <w:rPr>
                <w:ins w:id="240" w:author="Василиса" w:date="2019-10-08T16:52:00Z"/>
                <w:rFonts w:ascii="Times New Roman" w:eastAsia="Arial Unicode MS" w:hAnsi="Times New Roman" w:cs="Times New Roman"/>
                <w:color w:val="000000"/>
                <w:lang w:bidi="ru-RU"/>
              </w:rPr>
            </w:pPr>
          </w:p>
        </w:tc>
      </w:tr>
    </w:tbl>
    <w:p w:rsidR="00690A56" w:rsidRPr="00690A56" w:rsidRDefault="00690A56" w:rsidP="00690A56">
      <w:pPr>
        <w:jc w:val="both"/>
        <w:rPr>
          <w:ins w:id="241" w:author="Василиса" w:date="2019-10-08T16:52:00Z"/>
          <w:rFonts w:ascii="Times New Roman" w:hAnsi="Times New Roman" w:cs="Times New Roman"/>
          <w:rPrChange w:id="242" w:author="Василиса" w:date="2019-10-08T16:52:00Z">
            <w:rPr>
              <w:ins w:id="243" w:author="Василиса" w:date="2019-10-08T16:52:00Z"/>
              <w:rFonts w:ascii="Times New Roman" w:hAnsi="Times New Roman" w:cs="Times New Roman"/>
              <w:b/>
            </w:rPr>
          </w:rPrChange>
        </w:rPr>
        <w:pPrChange w:id="244" w:author="Василиса" w:date="2019-10-08T16:52:00Z">
          <w:pPr/>
        </w:pPrChange>
      </w:pPr>
      <w:ins w:id="245" w:author="Василиса" w:date="2019-10-08T16:52:00Z">
        <w:r w:rsidRPr="00690A56">
          <w:rPr>
            <w:rFonts w:ascii="Times New Roman" w:hAnsi="Times New Roman" w:cs="Times New Roman"/>
            <w:rPrChange w:id="246" w:author="Василиса" w:date="2019-10-08T16:52:00Z">
              <w:rPr>
                <w:rFonts w:ascii="Times New Roman" w:hAnsi="Times New Roman" w:cs="Times New Roman"/>
                <w:b/>
              </w:rPr>
            </w:rPrChange>
          </w:rPr>
          <w:t>1.2. Кредитор 1 и Кредитор 2 являются равными залогодержателями, имеющими право на одновременную очередность удовлетворения требований из стоимости реализации вышеперечисленного залогового имущества.</w:t>
        </w:r>
      </w:ins>
    </w:p>
    <w:p w:rsidR="00690A56" w:rsidRPr="00690A56" w:rsidRDefault="00690A56" w:rsidP="00690A56">
      <w:pPr>
        <w:spacing w:after="0"/>
        <w:jc w:val="both"/>
        <w:rPr>
          <w:ins w:id="247" w:author="Василиса" w:date="2019-10-08T16:52:00Z"/>
          <w:rFonts w:ascii="Times New Roman" w:hAnsi="Times New Roman" w:cs="Times New Roman"/>
          <w:rPrChange w:id="248" w:author="Василиса" w:date="2019-10-08T16:52:00Z">
            <w:rPr>
              <w:ins w:id="249" w:author="Василиса" w:date="2019-10-08T16:52:00Z"/>
              <w:rFonts w:ascii="Times New Roman" w:hAnsi="Times New Roman" w:cs="Times New Roman"/>
              <w:b/>
            </w:rPr>
          </w:rPrChange>
        </w:rPr>
        <w:pPrChange w:id="250" w:author="Василиса" w:date="2019-10-08T16:53:00Z">
          <w:pPr/>
        </w:pPrChange>
      </w:pPr>
      <w:ins w:id="251" w:author="Василиса" w:date="2019-10-08T16:52:00Z">
        <w:r w:rsidRPr="00690A56">
          <w:rPr>
            <w:rFonts w:ascii="Times New Roman" w:hAnsi="Times New Roman" w:cs="Times New Roman"/>
            <w:rPrChange w:id="252" w:author="Василиса" w:date="2019-10-08T16:52:00Z">
              <w:rPr>
                <w:rFonts w:ascii="Times New Roman" w:hAnsi="Times New Roman" w:cs="Times New Roman"/>
                <w:b/>
              </w:rPr>
            </w:rPrChange>
          </w:rPr>
          <w:t>1.3. Денежные средства, вырученные от реализации имущества, указанного в п. 1.1. настоящего Соглашения кредиторов, направляются на удовлетворение требований Кредитора 1 и Кредитора 2, и распределяются между ними в следующей пропорции:</w:t>
        </w:r>
      </w:ins>
    </w:p>
    <w:p w:rsidR="00690A56" w:rsidRPr="00690A56" w:rsidRDefault="00690A56" w:rsidP="00690A56">
      <w:pPr>
        <w:spacing w:after="0"/>
        <w:jc w:val="both"/>
        <w:rPr>
          <w:ins w:id="253" w:author="Василиса" w:date="2019-10-08T16:52:00Z"/>
          <w:rFonts w:ascii="Times New Roman" w:hAnsi="Times New Roman" w:cs="Times New Roman"/>
          <w:rPrChange w:id="254" w:author="Василиса" w:date="2019-10-08T16:52:00Z">
            <w:rPr>
              <w:ins w:id="255" w:author="Василиса" w:date="2019-10-08T16:52:00Z"/>
              <w:rFonts w:ascii="Times New Roman" w:hAnsi="Times New Roman" w:cs="Times New Roman"/>
              <w:b/>
            </w:rPr>
          </w:rPrChange>
        </w:rPr>
        <w:pPrChange w:id="256" w:author="Василиса" w:date="2019-10-08T16:53:00Z">
          <w:pPr/>
        </w:pPrChange>
      </w:pPr>
      <w:ins w:id="257" w:author="Василиса" w:date="2019-10-08T16:52:00Z">
        <w:r w:rsidRPr="00690A56">
          <w:rPr>
            <w:rFonts w:ascii="Times New Roman" w:hAnsi="Times New Roman" w:cs="Times New Roman"/>
            <w:rPrChange w:id="258" w:author="Василиса" w:date="2019-10-08T16:52:00Z">
              <w:rPr>
                <w:rFonts w:ascii="Times New Roman" w:hAnsi="Times New Roman" w:cs="Times New Roman"/>
                <w:b/>
              </w:rPr>
            </w:rPrChange>
          </w:rPr>
          <w:t>в пользу Кредитора 1 (____________) - _______ %.</w:t>
        </w:r>
      </w:ins>
    </w:p>
    <w:p w:rsidR="00690A56" w:rsidRPr="00690A56" w:rsidRDefault="00690A56" w:rsidP="00690A56">
      <w:pPr>
        <w:spacing w:after="0"/>
        <w:jc w:val="both"/>
        <w:rPr>
          <w:ins w:id="259" w:author="Василиса" w:date="2019-10-08T16:52:00Z"/>
          <w:rFonts w:ascii="Times New Roman" w:hAnsi="Times New Roman" w:cs="Times New Roman"/>
          <w:rPrChange w:id="260" w:author="Василиса" w:date="2019-10-08T16:52:00Z">
            <w:rPr>
              <w:ins w:id="261" w:author="Василиса" w:date="2019-10-08T16:52:00Z"/>
              <w:rFonts w:ascii="Times New Roman" w:hAnsi="Times New Roman" w:cs="Times New Roman"/>
              <w:b/>
            </w:rPr>
          </w:rPrChange>
        </w:rPr>
        <w:pPrChange w:id="262" w:author="Василиса" w:date="2019-10-08T16:53:00Z">
          <w:pPr/>
        </w:pPrChange>
      </w:pPr>
      <w:ins w:id="263" w:author="Василиса" w:date="2019-10-08T16:52:00Z">
        <w:r w:rsidRPr="00690A56">
          <w:rPr>
            <w:rFonts w:ascii="Times New Roman" w:hAnsi="Times New Roman" w:cs="Times New Roman"/>
            <w:rPrChange w:id="264" w:author="Василиса" w:date="2019-10-08T16:52:00Z">
              <w:rPr>
                <w:rFonts w:ascii="Times New Roman" w:hAnsi="Times New Roman" w:cs="Times New Roman"/>
                <w:b/>
              </w:rPr>
            </w:rPrChange>
          </w:rPr>
          <w:t>в пользу Кредитора 2 (Ассоциация МКК «ЦПП Курской области») - _____%.</w:t>
        </w:r>
      </w:ins>
    </w:p>
    <w:p w:rsidR="00B56CFB" w:rsidRDefault="00690A56" w:rsidP="00B56CFB">
      <w:pPr>
        <w:jc w:val="both"/>
        <w:rPr>
          <w:ins w:id="265" w:author="Василиса" w:date="2019-10-08T17:02:00Z"/>
          <w:rFonts w:ascii="Times New Roman" w:hAnsi="Times New Roman" w:cs="Times New Roman"/>
        </w:rPr>
      </w:pPr>
      <w:ins w:id="266" w:author="Василиса" w:date="2019-10-08T16:52:00Z">
        <w:r w:rsidRPr="00690A56">
          <w:rPr>
            <w:rFonts w:ascii="Times New Roman" w:hAnsi="Times New Roman" w:cs="Times New Roman"/>
            <w:rPrChange w:id="267" w:author="Василиса" w:date="2019-10-08T16:52:00Z">
              <w:rPr>
                <w:rFonts w:ascii="Times New Roman" w:hAnsi="Times New Roman" w:cs="Times New Roman"/>
                <w:b/>
              </w:rPr>
            </w:rPrChange>
          </w:rPr>
          <w:t>1.4. При любом изменении цены реализации залогового имущества, указанного в п. 1.1. настоящего Соглашения кредиторов, в тем числе и при реализации имущества в конкурсном производстве при признании _______________ (ИНН _______________) несостоятельным (банкротом), процентное соотношение распределения денежных средств между Сторонами, указанное в п. 1.3. настоящего Соглашения кредиторов, остается неизменным.</w:t>
        </w:r>
      </w:ins>
      <w:ins w:id="268" w:author="Василиса" w:date="2019-10-08T17:02:00Z">
        <w:r w:rsidR="00B56CFB" w:rsidRPr="00B56CFB">
          <w:rPr>
            <w:rFonts w:ascii="Times New Roman" w:hAnsi="Times New Roman" w:cs="Times New Roman"/>
          </w:rPr>
          <w:t xml:space="preserve"> </w:t>
        </w:r>
      </w:ins>
    </w:p>
    <w:p w:rsidR="00690A56" w:rsidRDefault="00B56CFB" w:rsidP="00690A56">
      <w:pPr>
        <w:jc w:val="both"/>
        <w:rPr>
          <w:ins w:id="269" w:author="Василиса" w:date="2019-10-08T16:53:00Z"/>
          <w:rFonts w:ascii="Times New Roman" w:hAnsi="Times New Roman" w:cs="Times New Roman"/>
        </w:rPr>
        <w:pPrChange w:id="270" w:author="Василиса" w:date="2019-10-08T16:52:00Z">
          <w:pPr/>
        </w:pPrChange>
      </w:pPr>
      <w:ins w:id="271" w:author="Василиса" w:date="2019-10-08T17:02:00Z">
        <w:r w:rsidRPr="008F2A1C">
          <w:rPr>
            <w:rFonts w:ascii="Times New Roman" w:hAnsi="Times New Roman" w:cs="Times New Roman"/>
          </w:rPr>
          <w:t>1.5. Распределение денежных средств между Кредитором 1 и Кредитором 2 в пропорции, указанной в п. 1.3. настоящего Соглашении кредиторов, производится при реализации каждо</w:t>
        </w:r>
        <w:r>
          <w:rPr>
            <w:rFonts w:ascii="Times New Roman" w:hAnsi="Times New Roman" w:cs="Times New Roman"/>
          </w:rPr>
          <w:t>й единицы залогового имущества.</w:t>
        </w:r>
      </w:ins>
    </w:p>
    <w:p w:rsidR="00690A56" w:rsidRPr="00690A56" w:rsidRDefault="00690A56" w:rsidP="00B56CFB">
      <w:pPr>
        <w:spacing w:after="0"/>
        <w:jc w:val="center"/>
        <w:rPr>
          <w:ins w:id="272" w:author="Василиса" w:date="2019-10-08T16:53:00Z"/>
          <w:rFonts w:ascii="Times New Roman" w:hAnsi="Times New Roman" w:cs="Times New Roman"/>
          <w:b/>
          <w:rPrChange w:id="273" w:author="Василиса" w:date="2019-10-08T16:53:00Z">
            <w:rPr>
              <w:ins w:id="274" w:author="Василиса" w:date="2019-10-08T16:53:00Z"/>
              <w:rFonts w:ascii="Times New Roman" w:hAnsi="Times New Roman" w:cs="Times New Roman"/>
            </w:rPr>
          </w:rPrChange>
        </w:rPr>
        <w:pPrChange w:id="275" w:author="Василиса" w:date="2019-10-08T17:02:00Z">
          <w:pPr>
            <w:jc w:val="both"/>
          </w:pPr>
        </w:pPrChange>
      </w:pPr>
      <w:ins w:id="276" w:author="Василиса" w:date="2019-10-08T16:53:00Z">
        <w:r w:rsidRPr="00690A56">
          <w:rPr>
            <w:rFonts w:ascii="Times New Roman" w:hAnsi="Times New Roman" w:cs="Times New Roman"/>
            <w:b/>
            <w:rPrChange w:id="277" w:author="Василиса" w:date="2019-10-08T16:53:00Z">
              <w:rPr>
                <w:rFonts w:ascii="Times New Roman" w:hAnsi="Times New Roman" w:cs="Times New Roman"/>
              </w:rPr>
            </w:rPrChange>
          </w:rPr>
          <w:t>2.</w:t>
        </w:r>
        <w:r w:rsidRPr="00690A56">
          <w:rPr>
            <w:rFonts w:ascii="Times New Roman" w:hAnsi="Times New Roman" w:cs="Times New Roman"/>
            <w:b/>
            <w:rPrChange w:id="278" w:author="Василиса" w:date="2019-10-08T16:53:00Z">
              <w:rPr>
                <w:rFonts w:ascii="Times New Roman" w:hAnsi="Times New Roman" w:cs="Times New Roman"/>
              </w:rPr>
            </w:rPrChange>
          </w:rPr>
          <w:tab/>
          <w:t>Права и обязанности сторон</w:t>
        </w:r>
      </w:ins>
    </w:p>
    <w:p w:rsidR="00690A56" w:rsidRPr="00690A56" w:rsidRDefault="00690A56" w:rsidP="00B56CFB">
      <w:pPr>
        <w:spacing w:after="0"/>
        <w:jc w:val="both"/>
        <w:rPr>
          <w:ins w:id="279" w:author="Василиса" w:date="2019-10-08T16:53:00Z"/>
          <w:rFonts w:ascii="Times New Roman" w:hAnsi="Times New Roman" w:cs="Times New Roman"/>
        </w:rPr>
        <w:pPrChange w:id="280" w:author="Василиса" w:date="2019-10-08T17:02:00Z">
          <w:pPr>
            <w:jc w:val="both"/>
          </w:pPr>
        </w:pPrChange>
      </w:pPr>
      <w:ins w:id="281" w:author="Василиса" w:date="2019-10-08T16:53:00Z">
        <w:r w:rsidRPr="00690A56">
          <w:rPr>
            <w:rFonts w:ascii="Times New Roman" w:hAnsi="Times New Roman" w:cs="Times New Roman"/>
          </w:rPr>
          <w:t>2.1. Стороны настоящего Соглашения кредиторов обязаны не совершать действий, направленных на получение денежных средств от реализации залогового имущества, перечисленного в п. 1.1. настоящего Соглашения кредиторов, в нарушение условий Соглашения кредиторов.</w:t>
        </w:r>
      </w:ins>
    </w:p>
    <w:p w:rsidR="00690A56" w:rsidRPr="00690A56" w:rsidRDefault="00690A56" w:rsidP="00690A56">
      <w:pPr>
        <w:jc w:val="both"/>
        <w:rPr>
          <w:ins w:id="282" w:author="Василиса" w:date="2019-10-08T16:53:00Z"/>
          <w:rFonts w:ascii="Times New Roman" w:hAnsi="Times New Roman" w:cs="Times New Roman"/>
        </w:rPr>
      </w:pPr>
      <w:ins w:id="283" w:author="Василиса" w:date="2019-10-08T16:53:00Z">
        <w:r w:rsidRPr="00690A56">
          <w:rPr>
            <w:rFonts w:ascii="Times New Roman" w:hAnsi="Times New Roman" w:cs="Times New Roman"/>
          </w:rPr>
          <w:t>2.2. Исполнение, полученное от реализации предмете залога одним из кредиторов в нарушение условий Соглашения между кредиторами о порядке удовлетворения их требований, подлежит передаче кредитору в соответствии с условиями настоящего Соглашения кредиторов.</w:t>
        </w:r>
      </w:ins>
    </w:p>
    <w:p w:rsidR="00690A56" w:rsidRPr="00690A56" w:rsidRDefault="00690A56" w:rsidP="00690A56">
      <w:pPr>
        <w:jc w:val="both"/>
        <w:rPr>
          <w:ins w:id="284" w:author="Василиса" w:date="2019-10-08T16:53:00Z"/>
          <w:rFonts w:ascii="Times New Roman" w:hAnsi="Times New Roman" w:cs="Times New Roman"/>
        </w:rPr>
      </w:pPr>
      <w:ins w:id="285" w:author="Василиса" w:date="2019-10-08T16:53:00Z">
        <w:r w:rsidRPr="00690A56">
          <w:rPr>
            <w:rFonts w:ascii="Times New Roman" w:hAnsi="Times New Roman" w:cs="Times New Roman"/>
          </w:rPr>
          <w:t>2.3. Обязанность по добросовестному соблюдению условий настоящего Соглашения кредиторов целиком и полностью возлагается на самих кредиторов. Если в нарушении порядка об одновременном распределении денежных средств один из кредиторов получил исполнение от должника первым, минуя другого кредитора, то получивший удовлетворение от должника кредитор обязан распределить и перечислить полученные денежные средства в соответствии с пропорцией, установленной пунктом 1.3. настоящего Соглашения кредиторов.</w:t>
        </w:r>
      </w:ins>
    </w:p>
    <w:p w:rsidR="00690A56" w:rsidRPr="00690A56" w:rsidRDefault="00690A56" w:rsidP="00690A56">
      <w:pPr>
        <w:jc w:val="both"/>
        <w:rPr>
          <w:ins w:id="286" w:author="Василиса" w:date="2019-10-08T16:53:00Z"/>
          <w:rFonts w:ascii="Times New Roman" w:hAnsi="Times New Roman" w:cs="Times New Roman"/>
        </w:rPr>
      </w:pPr>
      <w:ins w:id="287" w:author="Василиса" w:date="2019-10-08T16:53:00Z">
        <w:r w:rsidRPr="00690A56">
          <w:rPr>
            <w:rFonts w:ascii="Times New Roman" w:hAnsi="Times New Roman" w:cs="Times New Roman"/>
          </w:rPr>
          <w:t>2.4. 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ins>
    </w:p>
    <w:p w:rsidR="00690A56" w:rsidRPr="00690A56" w:rsidRDefault="00690A56" w:rsidP="00B56CFB">
      <w:pPr>
        <w:spacing w:after="0"/>
        <w:jc w:val="center"/>
        <w:rPr>
          <w:ins w:id="288" w:author="Василиса" w:date="2019-10-08T16:53:00Z"/>
          <w:rFonts w:ascii="Times New Roman" w:hAnsi="Times New Roman" w:cs="Times New Roman"/>
          <w:b/>
          <w:rPrChange w:id="289" w:author="Василиса" w:date="2019-10-08T16:53:00Z">
            <w:rPr>
              <w:ins w:id="290" w:author="Василиса" w:date="2019-10-08T16:53:00Z"/>
              <w:rFonts w:ascii="Times New Roman" w:hAnsi="Times New Roman" w:cs="Times New Roman"/>
            </w:rPr>
          </w:rPrChange>
        </w:rPr>
        <w:pPrChange w:id="291" w:author="Василиса" w:date="2019-10-08T17:02:00Z">
          <w:pPr>
            <w:jc w:val="both"/>
          </w:pPr>
        </w:pPrChange>
      </w:pPr>
      <w:ins w:id="292" w:author="Василиса" w:date="2019-10-08T16:53:00Z">
        <w:r w:rsidRPr="00690A56">
          <w:rPr>
            <w:rFonts w:ascii="Times New Roman" w:hAnsi="Times New Roman" w:cs="Times New Roman"/>
            <w:b/>
            <w:rPrChange w:id="293" w:author="Василиса" w:date="2019-10-08T16:53:00Z">
              <w:rPr>
                <w:rFonts w:ascii="Times New Roman" w:hAnsi="Times New Roman" w:cs="Times New Roman"/>
              </w:rPr>
            </w:rPrChange>
          </w:rPr>
          <w:t>3.</w:t>
        </w:r>
        <w:r w:rsidRPr="00690A56">
          <w:rPr>
            <w:rFonts w:ascii="Times New Roman" w:hAnsi="Times New Roman" w:cs="Times New Roman"/>
            <w:b/>
            <w:rPrChange w:id="294" w:author="Василиса" w:date="2019-10-08T16:53:00Z">
              <w:rPr>
                <w:rFonts w:ascii="Times New Roman" w:hAnsi="Times New Roman" w:cs="Times New Roman"/>
              </w:rPr>
            </w:rPrChange>
          </w:rPr>
          <w:tab/>
          <w:t>Заключительные положения</w:t>
        </w:r>
      </w:ins>
    </w:p>
    <w:p w:rsidR="00690A56" w:rsidRPr="00690A56" w:rsidRDefault="00690A56" w:rsidP="00B56CFB">
      <w:pPr>
        <w:spacing w:after="0"/>
        <w:jc w:val="both"/>
        <w:rPr>
          <w:ins w:id="295" w:author="Василиса" w:date="2019-10-08T16:53:00Z"/>
          <w:rFonts w:ascii="Times New Roman" w:hAnsi="Times New Roman" w:cs="Times New Roman"/>
        </w:rPr>
        <w:pPrChange w:id="296" w:author="Василиса" w:date="2019-10-08T17:02:00Z">
          <w:pPr>
            <w:jc w:val="both"/>
          </w:pPr>
        </w:pPrChange>
      </w:pPr>
      <w:ins w:id="297" w:author="Василиса" w:date="2019-10-08T16:53:00Z">
        <w:r w:rsidRPr="00690A56">
          <w:rPr>
            <w:rFonts w:ascii="Times New Roman" w:hAnsi="Times New Roman" w:cs="Times New Roman"/>
          </w:rPr>
          <w:t>2.5. Все изменения и дополнения к настоящему Соглашению кредиторов должны быть оформлены в письменной форме, подписаны уполномоченными представителями Сторон и скреплены оттисками печатей Сторон.</w:t>
        </w:r>
      </w:ins>
    </w:p>
    <w:p w:rsidR="00690A56" w:rsidRPr="00690A56" w:rsidRDefault="00690A56" w:rsidP="00690A56">
      <w:pPr>
        <w:jc w:val="both"/>
        <w:rPr>
          <w:ins w:id="298" w:author="Василиса" w:date="2019-10-08T16:53:00Z"/>
          <w:rFonts w:ascii="Times New Roman" w:hAnsi="Times New Roman" w:cs="Times New Roman"/>
        </w:rPr>
      </w:pPr>
      <w:ins w:id="299" w:author="Василиса" w:date="2019-10-08T16:53:00Z">
        <w:r w:rsidRPr="00690A56">
          <w:rPr>
            <w:rFonts w:ascii="Times New Roman" w:hAnsi="Times New Roman" w:cs="Times New Roman"/>
          </w:rPr>
          <w:t>2.6. Все споры и разногласия, связанные с исполнением настоящего Соглашения кредиторов, разрешаются путем письменных переговоров Сторонами, при не достижении согласия спор подлежит разрешению в Арбитражном суде Курской области.</w:t>
        </w:r>
      </w:ins>
    </w:p>
    <w:p w:rsidR="00690A56" w:rsidRPr="00690A56" w:rsidRDefault="00690A56" w:rsidP="00690A56">
      <w:pPr>
        <w:jc w:val="both"/>
        <w:rPr>
          <w:ins w:id="300" w:author="Василиса" w:date="2019-10-08T16:53:00Z"/>
          <w:rFonts w:ascii="Times New Roman" w:hAnsi="Times New Roman" w:cs="Times New Roman"/>
        </w:rPr>
      </w:pPr>
      <w:ins w:id="301" w:author="Василиса" w:date="2019-10-08T16:53:00Z">
        <w:r w:rsidRPr="00690A56">
          <w:rPr>
            <w:rFonts w:ascii="Times New Roman" w:hAnsi="Times New Roman" w:cs="Times New Roman"/>
          </w:rPr>
          <w:t>2.7. Соглашение кредиторов составлено в двух экземплярах, имеющих равную юридическую силу, для каждой из Сторон.</w:t>
        </w:r>
      </w:ins>
    </w:p>
    <w:p w:rsidR="00690A56" w:rsidRPr="00690A56" w:rsidRDefault="00690A56" w:rsidP="00690A56">
      <w:pPr>
        <w:jc w:val="both"/>
        <w:rPr>
          <w:ins w:id="302" w:author="Василиса" w:date="2019-10-08T16:52:00Z"/>
          <w:rFonts w:ascii="Times New Roman" w:hAnsi="Times New Roman" w:cs="Times New Roman"/>
          <w:rPrChange w:id="303" w:author="Василиса" w:date="2019-10-08T16:52:00Z">
            <w:rPr>
              <w:ins w:id="304" w:author="Василиса" w:date="2019-10-08T16:52:00Z"/>
              <w:rFonts w:ascii="Times New Roman" w:hAnsi="Times New Roman" w:cs="Times New Roman"/>
              <w:b/>
            </w:rPr>
          </w:rPrChange>
        </w:rPr>
        <w:pPrChange w:id="305" w:author="Василиса" w:date="2019-10-08T16:52:00Z">
          <w:pPr/>
        </w:pPrChange>
      </w:pPr>
      <w:ins w:id="306" w:author="Василиса" w:date="2019-10-08T16:53:00Z">
        <w:r w:rsidRPr="00690A56">
          <w:rPr>
            <w:rFonts w:ascii="Times New Roman" w:hAnsi="Times New Roman" w:cs="Times New Roman"/>
          </w:rPr>
          <w:t>2.8. Во всём остальном, что не урегулировано настоящим Соглашением кредиторов, Стороны руководствуются законодательством Российской Федерации.</w:t>
        </w:r>
      </w:ins>
    </w:p>
    <w:p w:rsidR="0073600F" w:rsidDel="00690A56" w:rsidRDefault="00690A56" w:rsidP="00690A56">
      <w:pPr>
        <w:spacing w:after="0" w:line="240" w:lineRule="auto"/>
        <w:jc w:val="center"/>
        <w:rPr>
          <w:del w:id="307" w:author="Василиса" w:date="2019-10-08T16:45:00Z"/>
          <w:rFonts w:ascii="Times New Roman" w:hAnsi="Times New Roman" w:cs="Times New Roman"/>
          <w:b/>
        </w:rPr>
        <w:pPrChange w:id="308" w:author="Василиса" w:date="2019-10-08T16:54:00Z">
          <w:pPr>
            <w:spacing w:after="0" w:line="240" w:lineRule="auto"/>
            <w:jc w:val="right"/>
          </w:pPr>
        </w:pPrChange>
      </w:pPr>
      <w:ins w:id="309" w:author="Василиса" w:date="2019-10-08T16:54:00Z">
        <w:r w:rsidRPr="00690A56">
          <w:rPr>
            <w:rFonts w:ascii="Times New Roman" w:hAnsi="Times New Roman" w:cs="Times New Roman"/>
            <w:b/>
            <w:rPrChange w:id="310" w:author="Василиса" w:date="2019-10-08T16:54:00Z">
              <w:rPr>
                <w:rFonts w:ascii="Times New Roman" w:hAnsi="Times New Roman" w:cs="Times New Roman"/>
              </w:rPr>
            </w:rPrChange>
          </w:rPr>
          <w:t>4.</w:t>
        </w:r>
        <w:r w:rsidRPr="00690A56">
          <w:rPr>
            <w:rFonts w:ascii="Times New Roman" w:hAnsi="Times New Roman" w:cs="Times New Roman"/>
            <w:b/>
            <w:rPrChange w:id="311" w:author="Василиса" w:date="2019-10-08T16:54:00Z">
              <w:rPr>
                <w:rFonts w:ascii="Times New Roman" w:hAnsi="Times New Roman" w:cs="Times New Roman"/>
              </w:rPr>
            </w:rPrChange>
          </w:rPr>
          <w:tab/>
          <w:t>Местонахождение, реквизиты и подписи сторон</w:t>
        </w:r>
      </w:ins>
    </w:p>
    <w:p w:rsidR="00690A56" w:rsidRDefault="00690A56" w:rsidP="00690A56">
      <w:pPr>
        <w:spacing w:after="0" w:line="240" w:lineRule="auto"/>
        <w:jc w:val="center"/>
        <w:rPr>
          <w:ins w:id="312" w:author="Василиса" w:date="2019-10-08T16:54:00Z"/>
          <w:rFonts w:ascii="Times New Roman" w:hAnsi="Times New Roman" w:cs="Times New Roman"/>
          <w:b/>
        </w:rPr>
        <w:pPrChange w:id="313" w:author="Василиса" w:date="2019-10-08T16:54:00Z">
          <w:pPr>
            <w:spacing w:after="0" w:line="240" w:lineRule="auto"/>
            <w:jc w:val="right"/>
          </w:pPr>
        </w:pPrChange>
      </w:pPr>
    </w:p>
    <w:p w:rsidR="00690A56" w:rsidRPr="00690A56" w:rsidRDefault="00690A56" w:rsidP="00B56CFB">
      <w:pPr>
        <w:spacing w:after="0" w:line="240" w:lineRule="auto"/>
        <w:rPr>
          <w:ins w:id="314" w:author="Василиса" w:date="2019-10-08T16:54:00Z"/>
          <w:rFonts w:ascii="Times New Roman" w:hAnsi="Times New Roman" w:cs="Times New Roman"/>
          <w:b/>
          <w:rPrChange w:id="315" w:author="Василиса" w:date="2019-10-08T16:54:00Z">
            <w:rPr>
              <w:ins w:id="316" w:author="Василиса" w:date="2019-10-08T16:54:00Z"/>
              <w:rFonts w:ascii="Times New Roman" w:hAnsi="Times New Roman" w:cs="Times New Roman"/>
              <w:b/>
            </w:rPr>
          </w:rPrChange>
        </w:rPr>
        <w:pPrChange w:id="317" w:author="Василиса" w:date="2019-10-08T17:02:00Z">
          <w:pPr>
            <w:spacing w:after="0" w:line="240" w:lineRule="auto"/>
            <w:jc w:val="right"/>
          </w:pPr>
        </w:pPrChange>
      </w:pPr>
      <w:bookmarkStart w:id="318" w:name="_GoBack"/>
      <w:bookmarkEnd w:id="318"/>
    </w:p>
    <w:tbl>
      <w:tblPr>
        <w:tblW w:w="0" w:type="auto"/>
        <w:tblInd w:w="737" w:type="dxa"/>
        <w:tblLayout w:type="fixed"/>
        <w:tblCellMar>
          <w:top w:w="55" w:type="dxa"/>
          <w:left w:w="55" w:type="dxa"/>
          <w:bottom w:w="55" w:type="dxa"/>
          <w:right w:w="55" w:type="dxa"/>
        </w:tblCellMar>
        <w:tblLook w:val="04A0" w:firstRow="1" w:lastRow="0" w:firstColumn="1" w:lastColumn="0" w:noHBand="0" w:noVBand="1"/>
      </w:tblPr>
      <w:tblGrid>
        <w:gridCol w:w="4860"/>
        <w:gridCol w:w="4860"/>
      </w:tblGrid>
      <w:tr w:rsidR="00690A56" w:rsidRPr="00690A56" w:rsidTr="00690A56">
        <w:trPr>
          <w:trHeight w:val="3242"/>
          <w:ins w:id="319" w:author="Василиса" w:date="2019-10-08T16:54:00Z"/>
        </w:trPr>
        <w:tc>
          <w:tcPr>
            <w:tcW w:w="4860" w:type="dxa"/>
          </w:tcPr>
          <w:p w:rsidR="00690A56" w:rsidRPr="00690A56" w:rsidRDefault="00690A56" w:rsidP="00690A56">
            <w:pPr>
              <w:widowControl w:val="0"/>
              <w:spacing w:after="0" w:line="240" w:lineRule="auto"/>
              <w:rPr>
                <w:ins w:id="320" w:author="Василиса" w:date="2019-10-08T16:54:00Z"/>
                <w:rFonts w:ascii="Times New Roman" w:eastAsia="Arial Unicode MS" w:hAnsi="Times New Roman" w:cs="Times New Roman"/>
                <w:color w:val="000000"/>
                <w:lang w:bidi="ru-RU"/>
              </w:rPr>
            </w:pPr>
            <w:ins w:id="321" w:author="Василиса" w:date="2019-10-08T16:54:00Z">
              <w:r w:rsidRPr="00690A56">
                <w:rPr>
                  <w:rFonts w:ascii="Times New Roman" w:eastAsia="Arial Unicode MS" w:hAnsi="Times New Roman" w:cs="Times New Roman"/>
                  <w:color w:val="000000"/>
                  <w:lang w:bidi="ru-RU"/>
                </w:rPr>
                <w:t xml:space="preserve">             «</w:t>
              </w:r>
              <w:r w:rsidRPr="00690A56">
                <w:rPr>
                  <w:rFonts w:ascii="Times New Roman" w:eastAsia="Arial Unicode MS" w:hAnsi="Times New Roman" w:cs="Times New Roman"/>
                  <w:b/>
                  <w:color w:val="000000"/>
                  <w:lang w:bidi="ru-RU"/>
                </w:rPr>
                <w:t>Кредитор 1»:</w:t>
              </w:r>
            </w:ins>
          </w:p>
          <w:p w:rsidR="00690A56" w:rsidRPr="00690A56" w:rsidRDefault="00690A56" w:rsidP="00690A56">
            <w:pPr>
              <w:widowControl w:val="0"/>
              <w:spacing w:after="0" w:line="240" w:lineRule="auto"/>
              <w:jc w:val="both"/>
              <w:rPr>
                <w:ins w:id="322" w:author="Василиса" w:date="2019-10-08T16:54:00Z"/>
                <w:rFonts w:ascii="Times New Roman" w:eastAsia="Arial Unicode MS" w:hAnsi="Times New Roman" w:cs="Times New Roman"/>
                <w:color w:val="000000"/>
                <w:lang w:bidi="ru-RU"/>
              </w:rPr>
            </w:pPr>
          </w:p>
        </w:tc>
        <w:tc>
          <w:tcPr>
            <w:tcW w:w="4860" w:type="dxa"/>
          </w:tcPr>
          <w:p w:rsidR="00690A56" w:rsidRPr="00690A56" w:rsidRDefault="00690A56" w:rsidP="00690A56">
            <w:pPr>
              <w:widowControl w:val="0"/>
              <w:spacing w:after="0" w:line="240" w:lineRule="auto"/>
              <w:jc w:val="center"/>
              <w:rPr>
                <w:ins w:id="323" w:author="Василиса" w:date="2019-10-08T16:54:00Z"/>
                <w:rFonts w:ascii="Times New Roman" w:eastAsia="Arial Unicode MS" w:hAnsi="Times New Roman" w:cs="Times New Roman"/>
                <w:b/>
                <w:color w:val="000000"/>
                <w:lang w:bidi="ru-RU"/>
              </w:rPr>
            </w:pPr>
            <w:ins w:id="324" w:author="Василиса" w:date="2019-10-08T16:54:00Z">
              <w:r w:rsidRPr="00690A56">
                <w:rPr>
                  <w:rFonts w:ascii="Times New Roman" w:eastAsia="Arial Unicode MS" w:hAnsi="Times New Roman" w:cs="Times New Roman"/>
                  <w:b/>
                  <w:color w:val="000000"/>
                  <w:lang w:bidi="ru-RU"/>
                </w:rPr>
                <w:t>«Кредитор 2»:</w:t>
              </w:r>
            </w:ins>
          </w:p>
          <w:p w:rsidR="00690A56" w:rsidRPr="00690A56" w:rsidRDefault="00690A56" w:rsidP="00690A56">
            <w:pPr>
              <w:widowControl w:val="0"/>
              <w:spacing w:after="0" w:line="240" w:lineRule="auto"/>
              <w:rPr>
                <w:ins w:id="325" w:author="Василиса" w:date="2019-10-08T16:54:00Z"/>
                <w:rFonts w:ascii="Times New Roman" w:eastAsia="Arial Unicode MS" w:hAnsi="Times New Roman" w:cs="Times New Roman"/>
                <w:b/>
                <w:color w:val="000000"/>
                <w:lang w:bidi="ru-RU"/>
              </w:rPr>
            </w:pPr>
            <w:ins w:id="326" w:author="Василиса" w:date="2019-10-08T16:54:00Z">
              <w:r w:rsidRPr="00690A56">
                <w:rPr>
                  <w:rFonts w:ascii="Times New Roman" w:eastAsia="Arial Unicode MS" w:hAnsi="Times New Roman" w:cs="Times New Roman"/>
                  <w:b/>
                  <w:color w:val="000000"/>
                  <w:lang w:bidi="ru-RU"/>
                </w:rPr>
                <w:t xml:space="preserve">Ассоциация МКК </w:t>
              </w:r>
            </w:ins>
          </w:p>
          <w:p w:rsidR="00690A56" w:rsidRPr="00690A56" w:rsidRDefault="00690A56" w:rsidP="00690A56">
            <w:pPr>
              <w:widowControl w:val="0"/>
              <w:spacing w:after="0" w:line="240" w:lineRule="auto"/>
              <w:rPr>
                <w:ins w:id="327" w:author="Василиса" w:date="2019-10-08T16:54:00Z"/>
                <w:rFonts w:ascii="Times New Roman" w:eastAsia="Arial Unicode MS" w:hAnsi="Times New Roman" w:cs="Times New Roman"/>
                <w:b/>
                <w:color w:val="000000"/>
                <w:lang w:bidi="ru-RU"/>
              </w:rPr>
            </w:pPr>
            <w:ins w:id="328" w:author="Василиса" w:date="2019-10-08T16:54:00Z">
              <w:r w:rsidRPr="00690A56">
                <w:rPr>
                  <w:rFonts w:ascii="Times New Roman" w:eastAsia="Arial Unicode MS" w:hAnsi="Times New Roman" w:cs="Times New Roman"/>
                  <w:b/>
                  <w:color w:val="000000"/>
                  <w:lang w:bidi="ru-RU"/>
                </w:rPr>
                <w:t>«ЦПП Курской области»</w:t>
              </w:r>
            </w:ins>
          </w:p>
          <w:p w:rsidR="00690A56" w:rsidRPr="00690A56" w:rsidRDefault="00690A56" w:rsidP="00690A56">
            <w:pPr>
              <w:widowControl w:val="0"/>
              <w:spacing w:after="0" w:line="240" w:lineRule="auto"/>
              <w:rPr>
                <w:ins w:id="329" w:author="Василиса" w:date="2019-10-08T16:54:00Z"/>
                <w:rFonts w:ascii="Times New Roman" w:eastAsia="Arial Unicode MS" w:hAnsi="Times New Roman" w:cs="Times New Roman"/>
                <w:color w:val="000000"/>
                <w:lang w:bidi="ru-RU"/>
              </w:rPr>
            </w:pPr>
            <w:ins w:id="330" w:author="Василиса" w:date="2019-10-08T16:54:00Z">
              <w:r w:rsidRPr="00690A56">
                <w:rPr>
                  <w:rFonts w:ascii="Times New Roman" w:eastAsia="Arial Unicode MS" w:hAnsi="Times New Roman" w:cs="Times New Roman"/>
                  <w:color w:val="000000"/>
                  <w:lang w:bidi="ru-RU"/>
                </w:rPr>
                <w:t xml:space="preserve">Адрес место нахождения: </w:t>
              </w:r>
            </w:ins>
          </w:p>
          <w:p w:rsidR="00690A56" w:rsidRPr="00690A56" w:rsidRDefault="00690A56" w:rsidP="00690A56">
            <w:pPr>
              <w:widowControl w:val="0"/>
              <w:spacing w:after="0" w:line="240" w:lineRule="auto"/>
              <w:rPr>
                <w:ins w:id="331" w:author="Василиса" w:date="2019-10-08T16:54:00Z"/>
                <w:rFonts w:ascii="Times New Roman" w:eastAsia="Arial Unicode MS" w:hAnsi="Times New Roman" w:cs="Times New Roman"/>
                <w:color w:val="000000"/>
                <w:lang w:bidi="ru-RU"/>
              </w:rPr>
            </w:pPr>
            <w:ins w:id="332" w:author="Василиса" w:date="2019-10-08T16:54:00Z">
              <w:r w:rsidRPr="00690A56">
                <w:rPr>
                  <w:rFonts w:ascii="Times New Roman" w:eastAsia="Arial Unicode MS" w:hAnsi="Times New Roman" w:cs="Times New Roman"/>
                  <w:color w:val="000000"/>
                  <w:lang w:bidi="ru-RU"/>
                </w:rPr>
                <w:t xml:space="preserve">305000, г. Курск, ул. Горького, д. 65, </w:t>
              </w:r>
            </w:ins>
          </w:p>
          <w:p w:rsidR="00690A56" w:rsidRPr="00690A56" w:rsidRDefault="00690A56" w:rsidP="00690A56">
            <w:pPr>
              <w:widowControl w:val="0"/>
              <w:spacing w:after="0" w:line="240" w:lineRule="auto"/>
              <w:rPr>
                <w:ins w:id="333" w:author="Василиса" w:date="2019-10-08T16:54:00Z"/>
                <w:rFonts w:ascii="Times New Roman" w:eastAsia="Arial Unicode MS" w:hAnsi="Times New Roman" w:cs="Times New Roman"/>
                <w:color w:val="000000"/>
                <w:lang w:bidi="ru-RU"/>
              </w:rPr>
            </w:pPr>
            <w:ins w:id="334" w:author="Василиса" w:date="2019-10-08T16:54:00Z">
              <w:r w:rsidRPr="00690A56">
                <w:rPr>
                  <w:rFonts w:ascii="Times New Roman" w:eastAsia="Arial Unicode MS" w:hAnsi="Times New Roman" w:cs="Times New Roman"/>
                  <w:color w:val="000000"/>
                  <w:lang w:bidi="ru-RU"/>
                </w:rPr>
                <w:t>ОГРН 1064600009583,</w:t>
              </w:r>
            </w:ins>
          </w:p>
          <w:p w:rsidR="00690A56" w:rsidRPr="00690A56" w:rsidRDefault="00690A56" w:rsidP="00690A56">
            <w:pPr>
              <w:widowControl w:val="0"/>
              <w:spacing w:after="0" w:line="240" w:lineRule="auto"/>
              <w:rPr>
                <w:ins w:id="335" w:author="Василиса" w:date="2019-10-08T16:54:00Z"/>
                <w:rFonts w:ascii="Times New Roman" w:eastAsia="Arial Unicode MS" w:hAnsi="Times New Roman" w:cs="Times New Roman"/>
                <w:color w:val="000000"/>
                <w:lang w:bidi="ru-RU"/>
              </w:rPr>
            </w:pPr>
            <w:ins w:id="336" w:author="Василиса" w:date="2019-10-08T16:54:00Z">
              <w:r w:rsidRPr="00690A56">
                <w:rPr>
                  <w:rFonts w:ascii="Times New Roman" w:eastAsia="Arial Unicode MS" w:hAnsi="Times New Roman" w:cs="Times New Roman"/>
                  <w:color w:val="000000"/>
                  <w:lang w:bidi="ru-RU"/>
                </w:rPr>
                <w:t xml:space="preserve">ИНН/КПП 4632066518/463201001, </w:t>
              </w:r>
            </w:ins>
          </w:p>
          <w:p w:rsidR="00690A56" w:rsidRPr="00690A56" w:rsidRDefault="00690A56" w:rsidP="00690A56">
            <w:pPr>
              <w:widowControl w:val="0"/>
              <w:spacing w:after="0" w:line="240" w:lineRule="auto"/>
              <w:jc w:val="both"/>
              <w:rPr>
                <w:ins w:id="337" w:author="Василиса" w:date="2019-10-08T16:54:00Z"/>
                <w:rFonts w:ascii="Times New Roman" w:eastAsia="Arial Unicode MS" w:hAnsi="Times New Roman" w:cs="Times New Roman"/>
                <w:color w:val="000000"/>
                <w:lang w:bidi="ru-RU"/>
              </w:rPr>
            </w:pPr>
            <w:ins w:id="338" w:author="Василиса" w:date="2019-10-08T16:54:00Z">
              <w:r w:rsidRPr="00690A56">
                <w:rPr>
                  <w:rFonts w:ascii="Times New Roman" w:eastAsia="Arial Unicode MS" w:hAnsi="Times New Roman" w:cs="Times New Roman"/>
                  <w:color w:val="000000"/>
                  <w:lang w:bidi="ru-RU"/>
                </w:rPr>
                <w:t>р/счет №40701810900520090037</w:t>
              </w:r>
            </w:ins>
          </w:p>
          <w:p w:rsidR="00690A56" w:rsidRPr="00690A56" w:rsidRDefault="00690A56" w:rsidP="00690A56">
            <w:pPr>
              <w:widowControl w:val="0"/>
              <w:spacing w:after="0" w:line="240" w:lineRule="auto"/>
              <w:jc w:val="both"/>
              <w:rPr>
                <w:ins w:id="339" w:author="Василиса" w:date="2019-10-08T16:54:00Z"/>
                <w:rFonts w:ascii="Times New Roman" w:eastAsia="Arial Unicode MS" w:hAnsi="Times New Roman" w:cs="Times New Roman"/>
                <w:color w:val="000000"/>
                <w:lang w:bidi="ru-RU"/>
              </w:rPr>
            </w:pPr>
            <w:ins w:id="340" w:author="Василиса" w:date="2019-10-08T16:54:00Z">
              <w:r w:rsidRPr="00690A56">
                <w:rPr>
                  <w:rFonts w:ascii="Times New Roman" w:eastAsia="Arial Unicode MS" w:hAnsi="Times New Roman" w:cs="Times New Roman"/>
                  <w:color w:val="000000"/>
                  <w:lang w:bidi="ru-RU"/>
                </w:rPr>
                <w:t>в Филиал «Центральный» Банка ВТБ</w:t>
              </w:r>
            </w:ins>
          </w:p>
          <w:p w:rsidR="00690A56" w:rsidRPr="00690A56" w:rsidRDefault="00690A56" w:rsidP="00690A56">
            <w:pPr>
              <w:widowControl w:val="0"/>
              <w:spacing w:after="0" w:line="240" w:lineRule="auto"/>
              <w:rPr>
                <w:ins w:id="341" w:author="Василиса" w:date="2019-10-08T16:54:00Z"/>
                <w:rFonts w:ascii="Times New Roman" w:eastAsia="Arial Unicode MS" w:hAnsi="Times New Roman" w:cs="Times New Roman"/>
                <w:color w:val="000000"/>
                <w:lang w:bidi="ru-RU"/>
              </w:rPr>
            </w:pPr>
            <w:ins w:id="342" w:author="Василиса" w:date="2019-10-08T16:54:00Z">
              <w:r w:rsidRPr="00690A56">
                <w:rPr>
                  <w:rFonts w:ascii="Times New Roman" w:eastAsia="Arial Unicode MS" w:hAnsi="Times New Roman" w:cs="Times New Roman"/>
                  <w:color w:val="000000"/>
                  <w:lang w:bidi="ru-RU"/>
                </w:rPr>
                <w:t xml:space="preserve">(ПАО) в г. Москве, БИК 044525411, </w:t>
              </w:r>
            </w:ins>
          </w:p>
          <w:p w:rsidR="00690A56" w:rsidRPr="00690A56" w:rsidRDefault="00690A56" w:rsidP="00690A56">
            <w:pPr>
              <w:widowControl w:val="0"/>
              <w:spacing w:after="0" w:line="240" w:lineRule="auto"/>
              <w:rPr>
                <w:ins w:id="343" w:author="Василиса" w:date="2019-10-08T16:54:00Z"/>
                <w:rFonts w:ascii="Times New Roman" w:eastAsia="Arial Unicode MS" w:hAnsi="Times New Roman" w:cs="Times New Roman"/>
                <w:color w:val="000000"/>
                <w:lang w:bidi="ru-RU"/>
              </w:rPr>
            </w:pPr>
            <w:proofErr w:type="spellStart"/>
            <w:ins w:id="344" w:author="Василиса" w:date="2019-10-08T16:54:00Z">
              <w:r w:rsidRPr="00690A56">
                <w:rPr>
                  <w:rFonts w:ascii="Times New Roman" w:eastAsia="Arial Unicode MS" w:hAnsi="Times New Roman" w:cs="Times New Roman"/>
                  <w:color w:val="000000"/>
                  <w:lang w:bidi="ru-RU"/>
                </w:rPr>
                <w:t>кор</w:t>
              </w:r>
              <w:proofErr w:type="spellEnd"/>
              <w:r w:rsidRPr="00690A56">
                <w:rPr>
                  <w:rFonts w:ascii="Times New Roman" w:eastAsia="Arial Unicode MS" w:hAnsi="Times New Roman" w:cs="Times New Roman"/>
                  <w:color w:val="000000"/>
                  <w:lang w:bidi="ru-RU"/>
                </w:rPr>
                <w:t>/</w:t>
              </w:r>
              <w:proofErr w:type="spellStart"/>
              <w:r w:rsidRPr="00690A56">
                <w:rPr>
                  <w:rFonts w:ascii="Times New Roman" w:eastAsia="Arial Unicode MS" w:hAnsi="Times New Roman" w:cs="Times New Roman"/>
                  <w:color w:val="000000"/>
                  <w:lang w:bidi="ru-RU"/>
                </w:rPr>
                <w:t>сч</w:t>
              </w:r>
              <w:proofErr w:type="spellEnd"/>
              <w:r w:rsidRPr="00690A56">
                <w:rPr>
                  <w:rFonts w:ascii="Times New Roman" w:eastAsia="Arial Unicode MS" w:hAnsi="Times New Roman" w:cs="Times New Roman"/>
                  <w:color w:val="000000"/>
                  <w:lang w:bidi="ru-RU"/>
                </w:rPr>
                <w:t xml:space="preserve"> 30101810145250000411</w:t>
              </w:r>
            </w:ins>
          </w:p>
          <w:p w:rsidR="00690A56" w:rsidRPr="00D17CFB" w:rsidRDefault="00690A56" w:rsidP="00690A56">
            <w:pPr>
              <w:widowControl w:val="0"/>
              <w:spacing w:after="0" w:line="240" w:lineRule="auto"/>
              <w:rPr>
                <w:ins w:id="345" w:author="Василиса" w:date="2019-10-08T16:54:00Z"/>
                <w:rFonts w:ascii="Times New Roman" w:eastAsia="Arial Unicode MS" w:hAnsi="Times New Roman" w:cs="Times New Roman"/>
                <w:color w:val="000000"/>
                <w:lang w:bidi="ru-RU"/>
                <w:rPrChange w:id="346" w:author="Василиса" w:date="2019-10-08T16:57:00Z">
                  <w:rPr>
                    <w:ins w:id="347" w:author="Василиса" w:date="2019-10-08T16:54:00Z"/>
                    <w:rFonts w:ascii="Times New Roman" w:eastAsia="Arial Unicode MS" w:hAnsi="Times New Roman" w:cs="Times New Roman"/>
                    <w:b/>
                    <w:color w:val="000000"/>
                    <w:lang w:bidi="ru-RU"/>
                  </w:rPr>
                </w:rPrChange>
              </w:rPr>
            </w:pPr>
            <w:ins w:id="348" w:author="Василиса" w:date="2019-10-08T16:54:00Z">
              <w:r w:rsidRPr="00690A56">
                <w:rPr>
                  <w:rFonts w:ascii="Times New Roman" w:eastAsia="Arial Unicode MS" w:hAnsi="Times New Roman" w:cs="Times New Roman"/>
                  <w:color w:val="000000"/>
                  <w:lang w:bidi="ru-RU"/>
                </w:rPr>
                <w:t>Тел.: (4712)70-33-77, 70-33-48.</w:t>
              </w:r>
            </w:ins>
          </w:p>
          <w:p w:rsidR="00690A56" w:rsidRPr="00690A56" w:rsidRDefault="00690A56" w:rsidP="00690A56">
            <w:pPr>
              <w:widowControl w:val="0"/>
              <w:spacing w:after="0" w:line="240" w:lineRule="auto"/>
              <w:rPr>
                <w:ins w:id="349" w:author="Василиса" w:date="2019-10-08T16:54:00Z"/>
                <w:rFonts w:ascii="Times New Roman" w:eastAsia="Arial Unicode MS" w:hAnsi="Times New Roman" w:cs="Times New Roman"/>
                <w:b/>
                <w:color w:val="000000"/>
                <w:lang w:bidi="ru-RU"/>
              </w:rPr>
            </w:pPr>
            <w:ins w:id="350" w:author="Василиса" w:date="2019-10-08T16:54:00Z">
              <w:r w:rsidRPr="00690A56">
                <w:rPr>
                  <w:rFonts w:ascii="Times New Roman" w:eastAsia="Arial Unicode MS" w:hAnsi="Times New Roman" w:cs="Times New Roman"/>
                  <w:b/>
                  <w:color w:val="000000"/>
                  <w:lang w:bidi="ru-RU"/>
                </w:rPr>
                <w:t xml:space="preserve">Директор </w:t>
              </w:r>
            </w:ins>
          </w:p>
          <w:p w:rsidR="00690A56" w:rsidRPr="00690A56" w:rsidRDefault="00690A56" w:rsidP="00690A56">
            <w:pPr>
              <w:widowControl w:val="0"/>
              <w:spacing w:after="0" w:line="240" w:lineRule="auto"/>
              <w:rPr>
                <w:ins w:id="351" w:author="Василиса" w:date="2019-10-08T16:54:00Z"/>
                <w:rFonts w:ascii="Times New Roman" w:eastAsia="Arial Unicode MS" w:hAnsi="Times New Roman" w:cs="Times New Roman"/>
                <w:b/>
                <w:color w:val="000000"/>
                <w:lang w:bidi="ru-RU"/>
              </w:rPr>
            </w:pPr>
            <w:ins w:id="352" w:author="Василиса" w:date="2019-10-08T16:54:00Z">
              <w:r w:rsidRPr="00690A56">
                <w:rPr>
                  <w:rFonts w:ascii="Times New Roman" w:eastAsia="Arial Unicode MS" w:hAnsi="Times New Roman" w:cs="Times New Roman"/>
                  <w:b/>
                  <w:color w:val="000000"/>
                  <w:lang w:bidi="ru-RU"/>
                </w:rPr>
                <w:t>_____________________ Ильинова О.В.</w:t>
              </w:r>
            </w:ins>
          </w:p>
          <w:p w:rsidR="00690A56" w:rsidRPr="00690A56" w:rsidRDefault="00690A56" w:rsidP="00690A56">
            <w:pPr>
              <w:widowControl w:val="0"/>
              <w:spacing w:after="0" w:line="240" w:lineRule="auto"/>
              <w:rPr>
                <w:ins w:id="353" w:author="Василиса" w:date="2019-10-08T16:54:00Z"/>
                <w:rFonts w:ascii="Times New Roman" w:eastAsia="Arial Unicode MS" w:hAnsi="Times New Roman" w:cs="Times New Roman"/>
                <w:color w:val="000000"/>
                <w:lang w:bidi="ru-RU"/>
              </w:rPr>
            </w:pPr>
            <w:ins w:id="354" w:author="Василиса" w:date="2019-10-08T16:54:00Z">
              <w:r w:rsidRPr="00690A56">
                <w:rPr>
                  <w:rFonts w:ascii="Times New Roman" w:eastAsia="Arial Unicode MS" w:hAnsi="Times New Roman" w:cs="Times New Roman"/>
                  <w:color w:val="000000"/>
                  <w:lang w:bidi="ru-RU"/>
                </w:rPr>
                <w:t xml:space="preserve">                                М.П.</w:t>
              </w:r>
            </w:ins>
          </w:p>
        </w:tc>
      </w:tr>
    </w:tbl>
    <w:p w:rsidR="00B50D18" w:rsidRPr="00690A56" w:rsidRDefault="00B50D18" w:rsidP="00D17CFB">
      <w:pPr>
        <w:spacing w:after="0" w:line="240" w:lineRule="auto"/>
        <w:rPr>
          <w:rFonts w:ascii="Times New Roman" w:hAnsi="Times New Roman" w:cs="Times New Roman"/>
          <w:rPrChange w:id="355" w:author="Василиса" w:date="2019-10-08T16:52:00Z">
            <w:rPr>
              <w:rFonts w:ascii="Times New Roman" w:hAnsi="Times New Roman" w:cs="Times New Roman"/>
              <w:b/>
            </w:rPr>
          </w:rPrChange>
        </w:rPr>
        <w:pPrChange w:id="356" w:author="Василиса" w:date="2019-10-08T16:57:00Z">
          <w:pPr>
            <w:spacing w:after="0" w:line="240" w:lineRule="auto"/>
            <w:jc w:val="right"/>
          </w:pPr>
        </w:pPrChange>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2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637964">
        <w:rPr>
          <w:rFonts w:ascii="Times New Roman" w:hAnsi="Times New Roman" w:cs="Times New Roman"/>
          <w:i/>
          <w:sz w:val="22"/>
          <w:szCs w:val="22"/>
        </w:rPr>
        <w:t>банковской гарантии</w:t>
      </w:r>
      <w:r w:rsidRPr="0073600F">
        <w:rPr>
          <w:rFonts w:ascii="Times New Roman" w:hAnsi="Times New Roman" w:cs="Times New Roman"/>
          <w:i/>
          <w:sz w:val="22"/>
          <w:szCs w:val="22"/>
        </w:rPr>
        <w:t>)</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proofErr w:type="gramEnd"/>
      <w:r w:rsidRPr="0073600F">
        <w:rPr>
          <w:rFonts w:ascii="Times New Roman" w:hAnsi="Times New Roman" w:cs="Times New Roman"/>
          <w:i/>
          <w:sz w:val="22"/>
          <w:szCs w:val="22"/>
        </w:rPr>
        <w:t>)</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w:t>
      </w:r>
      <w:proofErr w:type="gramStart"/>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w:t>
      </w:r>
      <w:proofErr w:type="gramEnd"/>
      <w:r w:rsidR="0073600F" w:rsidRPr="0073600F">
        <w:rPr>
          <w:rFonts w:ascii="Times New Roman" w:hAnsi="Times New Roman" w:cs="Times New Roman"/>
          <w:sz w:val="22"/>
          <w:szCs w:val="22"/>
        </w:rPr>
        <w:t xml:space="preserve">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proofErr w:type="gramEnd"/>
      <w:r w:rsidRPr="0073600F">
        <w:rPr>
          <w:rFonts w:ascii="Times New Roman" w:hAnsi="Times New Roman" w:cs="Times New Roman"/>
          <w:i/>
          <w:sz w:val="22"/>
          <w:szCs w:val="22"/>
        </w:rPr>
        <w:t>)</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r w:rsidR="00E4656B">
              <w:rPr>
                <w:rFonts w:ascii="Times New Roman" w:hAnsi="Times New Roman" w:cs="Times New Roman"/>
                <w:sz w:val="22"/>
                <w:szCs w:val="22"/>
              </w:rPr>
              <w:t xml:space="preserve"> (</w:t>
            </w:r>
            <w:r w:rsidR="00E4656B" w:rsidRPr="00E4656B">
              <w:rPr>
                <w:rFonts w:ascii="Times New Roman" w:hAnsi="Times New Roman" w:cs="Times New Roman"/>
                <w:sz w:val="22"/>
                <w:szCs w:val="22"/>
              </w:rPr>
              <w:t>согласно КНД 1110018</w:t>
            </w:r>
            <w:r w:rsidR="00E4656B">
              <w:rPr>
                <w:rFonts w:ascii="Times New Roman" w:hAnsi="Times New Roman" w:cs="Times New Roman"/>
                <w:sz w:val="22"/>
                <w:szCs w:val="22"/>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E4656B" w:rsidRPr="0073600F" w:rsidTr="00022975">
        <w:trPr>
          <w:trHeight w:val="621"/>
        </w:trPr>
        <w:tc>
          <w:tcPr>
            <w:tcW w:w="6487" w:type="dxa"/>
            <w:tcBorders>
              <w:top w:val="single" w:sz="4" w:space="0" w:color="000000"/>
              <w:left w:val="single" w:sz="4" w:space="0" w:color="000000"/>
              <w:bottom w:val="single" w:sz="4" w:space="0" w:color="000000"/>
            </w:tcBorders>
            <w:shd w:val="clear" w:color="auto" w:fill="auto"/>
          </w:tcPr>
          <w:p w:rsidR="00E4656B" w:rsidRPr="0073600F" w:rsidRDefault="00E4656B" w:rsidP="0073600F">
            <w:pPr>
              <w:pStyle w:val="ConsNormal"/>
              <w:widowControl/>
              <w:ind w:right="0" w:firstLine="0"/>
              <w:jc w:val="both"/>
              <w:rPr>
                <w:rFonts w:ascii="Times New Roman" w:hAnsi="Times New Roman" w:cs="Times New Roman"/>
                <w:sz w:val="22"/>
                <w:szCs w:val="22"/>
              </w:rPr>
            </w:pPr>
            <w:r w:rsidRPr="00E4656B">
              <w:rPr>
                <w:rFonts w:ascii="Times New Roman" w:hAnsi="Times New Roman" w:cs="Times New Roman"/>
                <w:sz w:val="22"/>
                <w:szCs w:val="22"/>
              </w:rPr>
              <w:t>Планируется создать рабочих мест по итогам реализации проекта: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rPr>
          <w:trHeight w:val="983"/>
        </w:trPr>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4503"/>
        <w:gridCol w:w="4985"/>
      </w:tblGrid>
      <w:tr w:rsidR="0037114E" w:rsidRPr="0073600F" w:rsidTr="00022975">
        <w:tc>
          <w:tcPr>
            <w:tcW w:w="4503"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022975">
        <w:tc>
          <w:tcPr>
            <w:tcW w:w="4503"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022975">
        <w:tc>
          <w:tcPr>
            <w:tcW w:w="4503"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097311">
            <w:pPr>
              <w:jc w:val="both"/>
              <w:rPr>
                <w:rFonts w:ascii="Times New Roman" w:hAnsi="Times New Roman" w:cs="Times New Roman"/>
              </w:rPr>
            </w:pPr>
            <w:r w:rsidRPr="00022975">
              <w:rPr>
                <w:rFonts w:ascii="Times New Roman" w:hAnsi="Times New Roman" w:cs="Times New Roman"/>
              </w:rPr>
              <w:t>Количество выигранных/исполненных тендеров за год:</w:t>
            </w:r>
          </w:p>
          <w:p w:rsidR="00097311" w:rsidRPr="00022975" w:rsidRDefault="00097311" w:rsidP="0073600F">
            <w:pPr>
              <w:pStyle w:val="ConsNormal"/>
              <w:widowControl/>
              <w:ind w:right="0" w:firstLine="0"/>
              <w:jc w:val="both"/>
              <w:rPr>
                <w:rFonts w:ascii="Times New Roman" w:hAnsi="Times New Roman" w:cs="Times New Roman"/>
                <w:sz w:val="22"/>
                <w:szCs w:val="22"/>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022975" w:rsidRDefault="00097311" w:rsidP="00097311">
            <w:pPr>
              <w:jc w:val="both"/>
              <w:rPr>
                <w:rFonts w:ascii="Times New Roman" w:hAnsi="Times New Roman" w:cs="Times New Roman"/>
              </w:rPr>
            </w:pPr>
            <w:r w:rsidRPr="00022975">
              <w:rPr>
                <w:rFonts w:ascii="Times New Roman" w:hAnsi="Times New Roman" w:cs="Times New Roman"/>
              </w:rPr>
              <w:t>____/____</w:t>
            </w:r>
          </w:p>
          <w:p w:rsidR="00097311" w:rsidRPr="00022975" w:rsidRDefault="00097311" w:rsidP="00097311">
            <w:pPr>
              <w:jc w:val="both"/>
              <w:rPr>
                <w:rFonts w:ascii="Times New Roman" w:hAnsi="Times New Roman" w:cs="Times New Roman"/>
              </w:rPr>
            </w:pPr>
            <w:r w:rsidRPr="00022975">
              <w:rPr>
                <w:rFonts w:ascii="Times New Roman" w:hAnsi="Times New Roman" w:cs="Times New Roman"/>
              </w:rPr>
              <w:t>Крупнейшие заказчики (ОГРН/ ИНН):</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8"/>
            </w:tblGrid>
            <w:tr w:rsidR="00097311" w:rsidRPr="00022975" w:rsidTr="00022975">
              <w:tc>
                <w:tcPr>
                  <w:tcW w:w="8958" w:type="dxa"/>
                </w:tcPr>
                <w:p w:rsidR="00097311" w:rsidRPr="00022975" w:rsidRDefault="00097311" w:rsidP="000159F6">
                  <w:pPr>
                    <w:framePr w:hSpace="180" w:wrap="around" w:vAnchor="text" w:hAnchor="margin" w:y="10"/>
                    <w:jc w:val="both"/>
                    <w:rPr>
                      <w:rFonts w:ascii="Times New Roman" w:hAnsi="Times New Roman" w:cs="Times New Roman"/>
                    </w:rPr>
                  </w:pPr>
                  <w:proofErr w:type="gramStart"/>
                  <w:r w:rsidRPr="00022975">
                    <w:rPr>
                      <w:rFonts w:ascii="Times New Roman" w:hAnsi="Times New Roman" w:cs="Times New Roman"/>
                    </w:rPr>
                    <w:t>1._</w:t>
                  </w:r>
                  <w:proofErr w:type="gramEnd"/>
                  <w:r w:rsidRPr="00022975">
                    <w:rPr>
                      <w:rFonts w:ascii="Times New Roman" w:hAnsi="Times New Roman" w:cs="Times New Roman"/>
                    </w:rPr>
                    <w:t>___________ (Сумма контракта:                         )</w:t>
                  </w:r>
                </w:p>
              </w:tc>
            </w:tr>
            <w:tr w:rsidR="00097311" w:rsidRPr="00022975" w:rsidTr="00022975">
              <w:tc>
                <w:tcPr>
                  <w:tcW w:w="8958" w:type="dxa"/>
                </w:tcPr>
                <w:p w:rsidR="00097311" w:rsidRPr="00022975" w:rsidRDefault="00097311" w:rsidP="000159F6">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2. 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r w:rsidR="00097311" w:rsidRPr="00022975" w:rsidTr="00022975">
              <w:tc>
                <w:tcPr>
                  <w:tcW w:w="8958" w:type="dxa"/>
                </w:tcPr>
                <w:p w:rsidR="00097311" w:rsidRPr="00022975" w:rsidRDefault="00097311" w:rsidP="000159F6">
                  <w:pPr>
                    <w:framePr w:hSpace="180" w:wrap="around" w:vAnchor="text" w:hAnchor="margin" w:y="10"/>
                    <w:jc w:val="both"/>
                    <w:rPr>
                      <w:rFonts w:ascii="Times New Roman" w:hAnsi="Times New Roman" w:cs="Times New Roman"/>
                    </w:rPr>
                  </w:pPr>
                  <w:r w:rsidRPr="00022975">
                    <w:rPr>
                      <w:rFonts w:ascii="Times New Roman" w:hAnsi="Times New Roman" w:cs="Times New Roman"/>
                    </w:rPr>
                    <w:t xml:space="preserve">3. ____________ (Сумма </w:t>
                  </w:r>
                  <w:proofErr w:type="gramStart"/>
                  <w:r w:rsidRPr="00022975">
                    <w:rPr>
                      <w:rFonts w:ascii="Times New Roman" w:hAnsi="Times New Roman" w:cs="Times New Roman"/>
                    </w:rPr>
                    <w:t xml:space="preserve">контракта:   </w:t>
                  </w:r>
                  <w:proofErr w:type="gramEnd"/>
                  <w:r w:rsidRPr="00022975">
                    <w:rPr>
                      <w:rFonts w:ascii="Times New Roman" w:hAnsi="Times New Roman" w:cs="Times New Roman"/>
                    </w:rPr>
                    <w:t xml:space="preserve">                      )</w:t>
                  </w:r>
                </w:p>
              </w:tc>
            </w:tr>
          </w:tbl>
          <w:p w:rsidR="00097311" w:rsidRPr="00022975"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Общее количество поставщиков (указать наименование, ОГРН/ ИНН пяти крупнейших контрагентов с указанием их доли):</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Общее количество заказчиков / покупателей (указать наименование, ОГРН/ ИНН пяти крупнейших контрагентов с указанием их доли):</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r w:rsidR="00097311" w:rsidRPr="0073600F" w:rsidTr="00022975">
        <w:tc>
          <w:tcPr>
            <w:tcW w:w="4503" w:type="dxa"/>
            <w:tcBorders>
              <w:top w:val="single" w:sz="4" w:space="0" w:color="000000"/>
              <w:left w:val="single" w:sz="4" w:space="0" w:color="000000"/>
              <w:bottom w:val="single" w:sz="4" w:space="0" w:color="000000"/>
            </w:tcBorders>
            <w:shd w:val="clear" w:color="auto" w:fill="auto"/>
          </w:tcPr>
          <w:p w:rsidR="00097311" w:rsidRPr="00022975" w:rsidRDefault="00097311"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Бизнес осуществляется в составе Группы связанных лиц? (указать ОГРН/ ИНН компаний Группы связанных лиц):</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rsidR="00097311" w:rsidRPr="0073600F" w:rsidRDefault="00097311"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Default="00097311" w:rsidP="00E4656B">
      <w:pPr>
        <w:jc w:val="both"/>
      </w:pPr>
    </w:p>
    <w:p w:rsidR="00097311" w:rsidRPr="00022975" w:rsidRDefault="00097311" w:rsidP="00E4656B">
      <w:pPr>
        <w:jc w:val="both"/>
        <w:rPr>
          <w:rFonts w:ascii="Times New Roman" w:hAnsi="Times New Roman" w:cs="Times New Roman"/>
        </w:rPr>
      </w:pPr>
    </w:p>
    <w:p w:rsidR="00E06B16" w:rsidRDefault="00E06B16" w:rsidP="00E4656B">
      <w:pPr>
        <w:jc w:val="both"/>
        <w:rPr>
          <w:rFonts w:ascii="Times New Roman" w:hAnsi="Times New Roman" w:cs="Times New Roman"/>
        </w:rPr>
      </w:pPr>
    </w:p>
    <w:p w:rsidR="00E06B16" w:rsidRDefault="00E06B16" w:rsidP="00E4656B">
      <w:pPr>
        <w:jc w:val="both"/>
        <w:rPr>
          <w:rFonts w:ascii="Times New Roman" w:hAnsi="Times New Roman" w:cs="Times New Roman"/>
        </w:rPr>
      </w:pPr>
    </w:p>
    <w:p w:rsidR="00E4656B" w:rsidRPr="00022975" w:rsidRDefault="00E4656B" w:rsidP="00E4656B">
      <w:pPr>
        <w:jc w:val="both"/>
        <w:rPr>
          <w:rFonts w:ascii="Times New Roman" w:hAnsi="Times New Roman" w:cs="Times New Roman"/>
        </w:rPr>
      </w:pPr>
      <w:r w:rsidRPr="00022975">
        <w:rPr>
          <w:rFonts w:ascii="Times New Roman" w:hAnsi="Times New Roman" w:cs="Times New Roman"/>
        </w:rPr>
        <w:t>Информация об обязательствах, обеспечиваемых банковской гарантией:</w:t>
      </w:r>
    </w:p>
    <w:p w:rsidR="00E4656B" w:rsidRDefault="00E4656B" w:rsidP="0073600F">
      <w:pPr>
        <w:pStyle w:val="ConsNormal"/>
        <w:widowControl/>
        <w:ind w:right="0" w:firstLine="0"/>
        <w:jc w:val="both"/>
        <w:rPr>
          <w:rFonts w:ascii="Times New Roman" w:hAnsi="Times New Roman" w:cs="Times New Roman"/>
          <w:sz w:val="22"/>
          <w:szCs w:val="22"/>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2913"/>
      </w:tblGrid>
      <w:tr w:rsidR="00E4656B" w:rsidRPr="003B7BEF" w:rsidTr="00022975">
        <w:trPr>
          <w:trHeight w:val="976"/>
        </w:trPr>
        <w:tc>
          <w:tcPr>
            <w:tcW w:w="3427" w:type="pct"/>
          </w:tcPr>
          <w:p w:rsidR="00E4656B" w:rsidRPr="00022975" w:rsidRDefault="00E4656B" w:rsidP="00F204D5">
            <w:pPr>
              <w:rPr>
                <w:rFonts w:ascii="Times New Roman" w:hAnsi="Times New Roman" w:cs="Times New Roman"/>
              </w:rPr>
            </w:pPr>
            <w:r w:rsidRPr="00022975">
              <w:rPr>
                <w:rFonts w:ascii="Times New Roman" w:hAnsi="Times New Roman" w:cs="Times New Roman"/>
              </w:rPr>
              <w:t>Цель и характер обязательства, обеспечиваемого банковской гарантией (гарантия платежа, гарантия поставки, таможенная гарантия и т.п.)</w:t>
            </w:r>
          </w:p>
        </w:tc>
        <w:tc>
          <w:tcPr>
            <w:tcW w:w="1573" w:type="pct"/>
          </w:tcPr>
          <w:p w:rsidR="00E4656B" w:rsidRPr="003B7BEF" w:rsidRDefault="00E4656B" w:rsidP="00F204D5"/>
        </w:tc>
      </w:tr>
      <w:tr w:rsidR="00E4656B" w:rsidRPr="003B7BEF" w:rsidTr="00022975">
        <w:tc>
          <w:tcPr>
            <w:tcW w:w="3427" w:type="pct"/>
            <w:tcBorders>
              <w:bottom w:val="single" w:sz="4" w:space="0" w:color="auto"/>
            </w:tcBorders>
          </w:tcPr>
          <w:p w:rsidR="00E4656B" w:rsidRPr="00022975" w:rsidRDefault="00E4656B" w:rsidP="00F204D5">
            <w:pPr>
              <w:rPr>
                <w:rFonts w:ascii="Times New Roman" w:hAnsi="Times New Roman" w:cs="Times New Roman"/>
              </w:rPr>
            </w:pPr>
            <w:r w:rsidRPr="00022975">
              <w:rPr>
                <w:rFonts w:ascii="Times New Roman" w:hAnsi="Times New Roman" w:cs="Times New Roman"/>
              </w:rPr>
              <w:t>Условия обязательства, обеспечиваемого банковской гарантией (Срок контракта, сумма контракта, Бенефициар и иные условия)</w:t>
            </w:r>
          </w:p>
        </w:tc>
        <w:tc>
          <w:tcPr>
            <w:tcW w:w="1573" w:type="pct"/>
            <w:tcBorders>
              <w:bottom w:val="single" w:sz="4" w:space="0" w:color="auto"/>
            </w:tcBorders>
          </w:tcPr>
          <w:p w:rsidR="00E4656B" w:rsidRPr="003B7BEF" w:rsidRDefault="00E4656B" w:rsidP="00F204D5"/>
        </w:tc>
      </w:tr>
      <w:tr w:rsidR="00E4656B" w:rsidRPr="003B7BEF" w:rsidTr="00022975">
        <w:tc>
          <w:tcPr>
            <w:tcW w:w="3427" w:type="pct"/>
            <w:tcBorders>
              <w:bottom w:val="single" w:sz="4" w:space="0" w:color="auto"/>
            </w:tcBorders>
          </w:tcPr>
          <w:p w:rsidR="00E4656B" w:rsidRPr="00022975" w:rsidRDefault="00E4656B" w:rsidP="00F204D5">
            <w:pPr>
              <w:rPr>
                <w:rFonts w:ascii="Times New Roman" w:hAnsi="Times New Roman" w:cs="Times New Roman"/>
              </w:rPr>
            </w:pPr>
            <w:r w:rsidRPr="00022975">
              <w:rPr>
                <w:rFonts w:ascii="Times New Roman" w:hAnsi="Times New Roman" w:cs="Times New Roman"/>
              </w:rPr>
              <w:t>Ссылка на тендер (закупку), по которому требуется поручительство по банковской гарантии (в случае, если информация о тендере/закупке имеется в публичных источниках)</w:t>
            </w:r>
          </w:p>
        </w:tc>
        <w:tc>
          <w:tcPr>
            <w:tcW w:w="1573" w:type="pct"/>
            <w:tcBorders>
              <w:bottom w:val="single" w:sz="4" w:space="0" w:color="auto"/>
            </w:tcBorders>
          </w:tcPr>
          <w:p w:rsidR="00E4656B" w:rsidRPr="003B7BEF" w:rsidRDefault="00E4656B" w:rsidP="00F204D5"/>
        </w:tc>
      </w:tr>
    </w:tbl>
    <w:p w:rsidR="00E4656B" w:rsidRDefault="00E4656B"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Информация о предоставляемом </w:t>
      </w:r>
      <w:r w:rsidR="00E4656B" w:rsidRPr="00E4656B">
        <w:rPr>
          <w:rFonts w:ascii="Times New Roman" w:hAnsi="Times New Roman" w:cs="Times New Roman"/>
          <w:sz w:val="22"/>
          <w:szCs w:val="22"/>
        </w:rPr>
        <w:t xml:space="preserve">банковской </w:t>
      </w:r>
      <w:proofErr w:type="gramStart"/>
      <w:r w:rsidR="00E4656B" w:rsidRPr="00E4656B">
        <w:rPr>
          <w:rFonts w:ascii="Times New Roman" w:hAnsi="Times New Roman" w:cs="Times New Roman"/>
          <w:sz w:val="22"/>
          <w:szCs w:val="22"/>
        </w:rPr>
        <w:t>гарантии</w:t>
      </w:r>
      <w:r w:rsidR="00E4656B" w:rsidRPr="00E4656B" w:rsidDel="00E4656B">
        <w:rPr>
          <w:rFonts w:ascii="Times New Roman" w:hAnsi="Times New Roman" w:cs="Times New Roman"/>
          <w:sz w:val="22"/>
          <w:szCs w:val="22"/>
        </w:rPr>
        <w:t xml:space="preserve"> </w:t>
      </w:r>
      <w:r w:rsidRPr="0073600F">
        <w:rPr>
          <w:rFonts w:ascii="Times New Roman" w:hAnsi="Times New Roman" w:cs="Times New Roman"/>
          <w:sz w:val="22"/>
          <w:szCs w:val="22"/>
        </w:rPr>
        <w:t>:</w:t>
      </w:r>
      <w:proofErr w:type="gramEnd"/>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spacing w:after="0" w:line="240" w:lineRule="auto"/>
              <w:rPr>
                <w:rFonts w:ascii="Times New Roman" w:eastAsia="Times New Roman" w:hAnsi="Times New Roman" w:cs="Times New Roman"/>
              </w:rPr>
            </w:pPr>
            <w:r w:rsidRPr="00022975">
              <w:rPr>
                <w:rFonts w:ascii="Times New Roman" w:eastAsia="Times New Roman" w:hAnsi="Times New Roman" w:cs="Times New Roman"/>
              </w:rPr>
              <w:t>Сумма испрашиваемой (предоставляемой) банковской гарантии:</w:t>
            </w:r>
          </w:p>
          <w:p w:rsidR="0037114E" w:rsidRPr="00022975" w:rsidRDefault="0037114E" w:rsidP="0073600F">
            <w:pPr>
              <w:pStyle w:val="ConsNormal"/>
              <w:widowControl/>
              <w:ind w:right="0" w:firstLine="0"/>
              <w:jc w:val="both"/>
              <w:rPr>
                <w:rFonts w:ascii="Times New Roman" w:hAnsi="Times New Roman" w:cs="Times New Roman"/>
                <w:sz w:val="22"/>
                <w:szCs w:val="22"/>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022975" w:rsidRDefault="00E4656B" w:rsidP="0073600F">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Предполагаемый срок банковской гарантии: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022975">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Условия предоставления Гарантии:</w:t>
            </w:r>
          </w:p>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размер вознаграждения за выдачу гарантии,</w:t>
            </w:r>
          </w:p>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порядок и сроки выплаты Бенефициару по гарантии в случае наступления гарантийного случая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 xml:space="preserve">Размер обеспечения </w:t>
            </w:r>
            <w:r w:rsidR="006777E7">
              <w:rPr>
                <w:rFonts w:ascii="Times New Roman" w:hAnsi="Times New Roman" w:cs="Times New Roman"/>
                <w:sz w:val="22"/>
                <w:szCs w:val="22"/>
              </w:rPr>
              <w:t>Принципал</w:t>
            </w:r>
            <w:r w:rsidRPr="00022975">
              <w:rPr>
                <w:rFonts w:ascii="Times New Roman" w:hAnsi="Times New Roman" w:cs="Times New Roman"/>
                <w:sz w:val="22"/>
                <w:szCs w:val="22"/>
              </w:rPr>
              <w:t>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r w:rsidR="00E4656B" w:rsidRPr="0073600F" w:rsidTr="0073600F">
        <w:tc>
          <w:tcPr>
            <w:tcW w:w="6487" w:type="dxa"/>
            <w:tcBorders>
              <w:top w:val="single" w:sz="4" w:space="0" w:color="000000"/>
              <w:left w:val="single" w:sz="4" w:space="0" w:color="000000"/>
              <w:bottom w:val="single" w:sz="4" w:space="0" w:color="000000"/>
            </w:tcBorders>
            <w:shd w:val="clear" w:color="auto" w:fill="auto"/>
          </w:tcPr>
          <w:p w:rsidR="00E4656B" w:rsidRPr="00022975" w:rsidRDefault="00E4656B" w:rsidP="00E4656B">
            <w:pPr>
              <w:pStyle w:val="ConsNormal"/>
              <w:widowControl/>
              <w:ind w:right="0" w:firstLine="0"/>
              <w:jc w:val="both"/>
              <w:rPr>
                <w:rFonts w:ascii="Times New Roman" w:hAnsi="Times New Roman" w:cs="Times New Roman"/>
                <w:sz w:val="22"/>
                <w:szCs w:val="22"/>
              </w:rPr>
            </w:pPr>
            <w:r w:rsidRPr="00022975">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E4656B" w:rsidRPr="0073600F" w:rsidRDefault="00E4656B" w:rsidP="00E4656B">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097311" w:rsidRPr="00097311" w:rsidTr="00097311">
        <w:tc>
          <w:tcPr>
            <w:tcW w:w="5000" w:type="pct"/>
            <w:tcBorders>
              <w:bottom w:val="single" w:sz="4" w:space="0" w:color="auto"/>
            </w:tcBorders>
            <w:shd w:val="clear" w:color="auto" w:fill="D9D9D9"/>
          </w:tcPr>
          <w:p w:rsidR="00097311" w:rsidRPr="00097311" w:rsidRDefault="00097311" w:rsidP="00097311">
            <w:pPr>
              <w:spacing w:after="0" w:line="240" w:lineRule="auto"/>
              <w:rPr>
                <w:rFonts w:ascii="Times New Roman" w:eastAsia="Times New Roman" w:hAnsi="Times New Roman" w:cs="Times New Roman"/>
                <w:sz w:val="26"/>
                <w:szCs w:val="26"/>
              </w:rPr>
            </w:pPr>
            <w:r w:rsidRPr="00097311">
              <w:rPr>
                <w:rFonts w:ascii="Times New Roman" w:eastAsia="Times New Roman" w:hAnsi="Times New Roman" w:cs="Times New Roman"/>
                <w:sz w:val="26"/>
                <w:szCs w:val="26"/>
              </w:rPr>
              <w:t xml:space="preserve">Информация по Кредитной и лизинговой нагрузке Принципала / Группы связанных Лиц: </w:t>
            </w:r>
          </w:p>
        </w:tc>
      </w:tr>
      <w:tr w:rsidR="00097311" w:rsidRPr="00097311" w:rsidTr="00F204D5">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86"/>
              <w:gridCol w:w="996"/>
              <w:gridCol w:w="956"/>
              <w:gridCol w:w="932"/>
              <w:gridCol w:w="910"/>
              <w:gridCol w:w="1022"/>
              <w:gridCol w:w="1965"/>
            </w:tblGrid>
            <w:tr w:rsidR="00097311" w:rsidRPr="00022975" w:rsidTr="00F204D5">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rsidR="00097311" w:rsidRPr="00022975" w:rsidRDefault="006777E7" w:rsidP="00097311">
                  <w:pPr>
                    <w:rPr>
                      <w:rFonts w:ascii="Times New Roman" w:hAnsi="Times New Roman" w:cs="Times New Roman"/>
                      <w:sz w:val="20"/>
                      <w:szCs w:val="20"/>
                    </w:rPr>
                  </w:pPr>
                  <w:r>
                    <w:rPr>
                      <w:rFonts w:ascii="Times New Roman" w:hAnsi="Times New Roman" w:cs="Times New Roman"/>
                      <w:sz w:val="20"/>
                      <w:szCs w:val="20"/>
                    </w:rPr>
                    <w:t>Принципал</w:t>
                  </w:r>
                  <w:r w:rsidR="00097311" w:rsidRPr="00022975">
                    <w:rPr>
                      <w:rFonts w:ascii="Times New Roman" w:hAnsi="Times New Roman" w:cs="Times New Roman"/>
                      <w:sz w:val="20"/>
                      <w:szCs w:val="20"/>
                    </w:rPr>
                    <w:t xml:space="preserve"> </w:t>
                  </w:r>
                </w:p>
              </w:tc>
              <w:tc>
                <w:tcPr>
                  <w:tcW w:w="796"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7311" w:rsidRPr="00022975" w:rsidTr="00F204D5">
              <w:trPr>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097311" w:rsidRPr="00022975" w:rsidTr="00F204D5">
              <w:trPr>
                <w:trHeight w:val="315"/>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097311" w:rsidRPr="00097311" w:rsidRDefault="00097311" w:rsidP="00097311">
            <w:pPr>
              <w:spacing w:after="0" w:line="240" w:lineRule="auto"/>
              <w:rPr>
                <w:rFonts w:ascii="Times New Roman" w:eastAsia="Times New Roman" w:hAnsi="Times New Roman" w:cs="Times New Roman"/>
                <w:sz w:val="26"/>
                <w:szCs w:val="26"/>
              </w:rPr>
            </w:pPr>
          </w:p>
          <w:p w:rsidR="00097311" w:rsidRPr="00097311" w:rsidRDefault="00097311" w:rsidP="00097311">
            <w:pPr>
              <w:spacing w:after="0" w:line="240" w:lineRule="auto"/>
              <w:rPr>
                <w:rFonts w:ascii="Times New Roman" w:eastAsia="Times New Roman" w:hAnsi="Times New Roman" w:cs="Times New Roman"/>
                <w:sz w:val="26"/>
                <w:szCs w:val="26"/>
              </w:rPr>
            </w:pPr>
          </w:p>
        </w:tc>
      </w:tr>
    </w:tbl>
    <w:p w:rsidR="00097311" w:rsidRDefault="00097311"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 xml:space="preserve">(наименование </w:t>
      </w:r>
      <w:r w:rsidR="00AD5D2C">
        <w:rPr>
          <w:rFonts w:ascii="Times New Roman" w:hAnsi="Times New Roman" w:cs="Times New Roman"/>
          <w:i/>
          <w:sz w:val="22"/>
          <w:szCs w:val="22"/>
        </w:rPr>
        <w:t>Принципала</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AD5D2C" w:rsidRPr="00AD5D2C">
        <w:rPr>
          <w:rFonts w:ascii="Times New Roman" w:hAnsi="Times New Roman" w:cs="Times New Roman"/>
          <w:i/>
          <w:sz w:val="22"/>
          <w:szCs w:val="22"/>
        </w:rPr>
        <w:t>Принципала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w:t>
      </w:r>
      <w:r w:rsidR="00AD5D2C" w:rsidRPr="00AD5D2C">
        <w:rPr>
          <w:rFonts w:ascii="Times New Roman" w:hAnsi="Times New Roman" w:cs="Times New Roman"/>
          <w:i/>
          <w:sz w:val="22"/>
          <w:szCs w:val="22"/>
        </w:rPr>
        <w:t>Принципала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размещение сведений о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области» </w:t>
      </w:r>
      <w:r w:rsidRPr="0073600F">
        <w:rPr>
          <w:rFonts w:ascii="Times New Roman" w:hAnsi="Times New Roman" w:cs="Times New Roman"/>
          <w:sz w:val="22"/>
          <w:szCs w:val="22"/>
        </w:rPr>
        <w:t xml:space="preserve">– </w:t>
      </w:r>
      <w:hyperlink r:id="rId13"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4" w:history="1">
        <w:r w:rsidRPr="0073600F">
          <w:rPr>
            <w:rStyle w:val="afc"/>
            <w:rFonts w:ascii="Times New Roman" w:hAnsi="Times New Roman" w:cs="Times New Roman"/>
            <w:sz w:val="22"/>
            <w:szCs w:val="22"/>
          </w:rPr>
          <w:t>.</w:t>
        </w:r>
      </w:hyperlink>
      <w:hyperlink r:id="rId15"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6" w:history="1">
        <w:r w:rsidRPr="0073600F">
          <w:rPr>
            <w:rStyle w:val="afc"/>
            <w:rFonts w:ascii="Times New Roman" w:hAnsi="Times New Roman" w:cs="Times New Roman"/>
            <w:sz w:val="22"/>
            <w:szCs w:val="22"/>
          </w:rPr>
          <w:t>www.</w:t>
        </w:r>
      </w:hyperlink>
      <w:hyperlink r:id="rId17"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D40104" w:rsidRDefault="00D40104" w:rsidP="0073600F">
      <w:pPr>
        <w:pStyle w:val="ConsNormal"/>
        <w:widowControl/>
        <w:ind w:right="0" w:firstLine="851"/>
        <w:jc w:val="both"/>
        <w:rPr>
          <w:rFonts w:ascii="Times New Roman" w:hAnsi="Times New Roman" w:cs="Times New Roman"/>
          <w:sz w:val="22"/>
          <w:szCs w:val="22"/>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Я, ___________________________________________, зарегистрированный(</w:t>
      </w:r>
      <w:proofErr w:type="spellStart"/>
      <w:r w:rsidRPr="00022975">
        <w:rPr>
          <w:rFonts w:ascii="Times New Roman" w:eastAsia="Times New Roman" w:hAnsi="Times New Roman" w:cs="Times New Roman"/>
          <w:b/>
        </w:rPr>
        <w:t>ая</w:t>
      </w:r>
      <w:proofErr w:type="spellEnd"/>
      <w:r w:rsidRPr="00022975">
        <w:rPr>
          <w:rFonts w:ascii="Times New Roman" w:eastAsia="Times New Roman" w:hAnsi="Times New Roman" w:cs="Times New Roman"/>
          <w:b/>
        </w:rPr>
        <w:t>) по адресу __________________________________________________________________________________, документ, удостоверяющий личность ПАСПОРТ серия: _____ номер:________ кем выдан: __________________________________________________________________________________                             когда выдан______________________</w:t>
      </w:r>
    </w:p>
    <w:p w:rsidR="00D40104" w:rsidRPr="00022975" w:rsidRDefault="00D40104" w:rsidP="00D40104">
      <w:pPr>
        <w:spacing w:after="0" w:line="240" w:lineRule="auto"/>
        <w:jc w:val="both"/>
        <w:rPr>
          <w:rFonts w:ascii="Times New Roman" w:eastAsia="Times New Roman" w:hAnsi="Times New Roman" w:cs="Times New Roman"/>
          <w:b/>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Предоставляю согласие на получение кредитных отчетов из бюро кредитных историй/на передачу информации Банком из бюро кредитных историй, в соответствии со статьей 6 Федерального закона № 218-ФЗ от 30.12.04 г. «О кредитных историях» компании _____________________________________________________, а также в отношении себя лично.</w:t>
      </w:r>
    </w:p>
    <w:p w:rsidR="00D40104" w:rsidRDefault="00D40104"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DF5A6C">
          <w:pgSz w:w="11906" w:h="16838"/>
          <w:pgMar w:top="567" w:right="567" w:bottom="567" w:left="1134" w:header="720" w:footer="720" w:gutter="0"/>
          <w:cols w:space="720"/>
          <w:titlePg/>
          <w:docGrid w:linePitch="299"/>
        </w:sectPr>
      </w:pPr>
    </w:p>
    <w:p w:rsidR="0037114E" w:rsidRPr="0073600F" w:rsidRDefault="0037114E" w:rsidP="0073600F">
      <w:pPr>
        <w:spacing w:after="0" w:line="240" w:lineRule="auto"/>
        <w:rPr>
          <w:rFonts w:ascii="Times New Roman" w:hAnsi="Times New Roman" w:cs="Times New Roman"/>
        </w:rPr>
      </w:pP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Приложение № 4 </w:t>
      </w: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к Порядку (политика) предоставления поручительств </w:t>
      </w: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 xml:space="preserve">Ассоциация МКК «ЦПП Курской области» при кредитовании субъектов малого и </w:t>
      </w: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t>среднего предпринимательства</w:t>
      </w:r>
    </w:p>
    <w:p w:rsidR="00022975" w:rsidRPr="00022975" w:rsidRDefault="00022975" w:rsidP="00022975">
      <w:pPr>
        <w:pStyle w:val="ConsPlusNonformat"/>
        <w:rPr>
          <w:rFonts w:ascii="Times New Roman" w:hAnsi="Times New Roman" w:cs="Times New Roman"/>
          <w:b/>
        </w:rPr>
      </w:pP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nil"/>
              <w:left w:val="nil"/>
              <w:bottom w:val="single" w:sz="12" w:space="0" w:color="000000"/>
              <w:right w:val="nil"/>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rPr>
              <w:t>Форма для юридического лица</w:t>
            </w:r>
          </w:p>
        </w:tc>
      </w:tr>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tcPr>
          <w:p w:rsidR="00022975" w:rsidRPr="00E06B16" w:rsidRDefault="00022975" w:rsidP="00022975">
            <w:pPr>
              <w:pStyle w:val="ConsPlusNonformat"/>
              <w:rPr>
                <w:rFonts w:ascii="Times New Roman" w:hAnsi="Times New Roman" w:cs="Times New Roman"/>
              </w:rPr>
            </w:pPr>
          </w:p>
          <w:p w:rsidR="00022975" w:rsidRPr="00E06B16" w:rsidRDefault="00022975" w:rsidP="00022975">
            <w:pPr>
              <w:pStyle w:val="ConsPlusNonformat"/>
              <w:rPr>
                <w:rFonts w:ascii="Times New Roman" w:hAnsi="Times New Roman" w:cs="Times New Roman"/>
              </w:rPr>
            </w:pPr>
            <w:proofErr w:type="gramStart"/>
            <w:r w:rsidRPr="00E06B16">
              <w:rPr>
                <w:rFonts w:ascii="Times New Roman" w:hAnsi="Times New Roman" w:cs="Times New Roman"/>
              </w:rPr>
              <w:t>Настоящим  _</w:t>
            </w:r>
            <w:proofErr w:type="gramEnd"/>
            <w:r w:rsidRPr="00E06B16">
              <w:rPr>
                <w:rFonts w:ascii="Times New Roman" w:hAnsi="Times New Roman" w:cs="Times New Roman"/>
              </w:rPr>
              <w:t xml:space="preserve">__________________________________________________________________________ </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ЮЛ с указанием организационно-правовой формы)</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i/>
              </w:rPr>
              <w:t xml:space="preserve"> </w:t>
            </w:r>
            <w:r w:rsidRPr="00E06B16">
              <w:rPr>
                <w:rFonts w:ascii="Times New Roman" w:hAnsi="Times New Roman" w:cs="Times New Roman"/>
              </w:rPr>
              <w:t>ОГРН: _____</w:t>
            </w:r>
            <w:r w:rsidRPr="00E06B16">
              <w:rPr>
                <w:rFonts w:ascii="Times New Roman" w:hAnsi="Times New Roman" w:cs="Times New Roman"/>
              </w:rPr>
              <w:softHyphen/>
            </w:r>
            <w:r w:rsidRPr="00E06B16">
              <w:rPr>
                <w:rFonts w:ascii="Times New Roman" w:hAnsi="Times New Roman" w:cs="Times New Roman"/>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022975" w:rsidRPr="00022975" w:rsidTr="00022975">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кредитной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________________________________________________________</w:t>
            </w:r>
          </w:p>
          <w:p w:rsidR="00022975" w:rsidRPr="00E06B16" w:rsidRDefault="00022975" w:rsidP="00022975">
            <w:pPr>
              <w:pStyle w:val="ConsPlusNonformat"/>
              <w:rPr>
                <w:rFonts w:ascii="Times New Roman" w:hAnsi="Times New Roman" w:cs="Times New Roman"/>
                <w:b/>
                <w:i/>
              </w:rPr>
            </w:pPr>
            <w:r w:rsidRPr="00E06B16">
              <w:rPr>
                <w:rFonts w:ascii="Times New Roman" w:hAnsi="Times New Roman" w:cs="Times New Roman"/>
                <w:b/>
                <w:i/>
              </w:rPr>
              <w:t xml:space="preserve">                                                                                        (Должность ЕИО, наименование ЮЛ)</w:t>
            </w:r>
          </w:p>
          <w:p w:rsidR="00022975" w:rsidRPr="00E06B16" w:rsidRDefault="00022975" w:rsidP="00022975">
            <w:pPr>
              <w:pStyle w:val="ConsPlusNonformat"/>
              <w:rPr>
                <w:rFonts w:ascii="Times New Roman" w:hAnsi="Times New Roman" w:cs="Times New Roman"/>
                <w:b/>
                <w:bCs/>
                <w:i/>
              </w:rPr>
            </w:pPr>
            <w:r w:rsidRPr="00E06B16">
              <w:rPr>
                <w:rFonts w:ascii="Times New Roman" w:hAnsi="Times New Roman" w:cs="Times New Roman"/>
                <w:b/>
                <w:bCs/>
                <w:i/>
              </w:rPr>
              <w:t>_____________       __________________</w:t>
            </w:r>
          </w:p>
          <w:p w:rsidR="00022975" w:rsidRPr="00E06B16" w:rsidRDefault="00022975" w:rsidP="00022975">
            <w:pPr>
              <w:pStyle w:val="ConsPlusNonformat"/>
              <w:rPr>
                <w:rFonts w:ascii="Times New Roman" w:hAnsi="Times New Roman" w:cs="Times New Roman"/>
                <w:i/>
                <w:iCs/>
              </w:rPr>
            </w:pPr>
            <w:r w:rsidRPr="00E06B16">
              <w:rPr>
                <w:rFonts w:ascii="Times New Roman" w:hAnsi="Times New Roman" w:cs="Times New Roman"/>
                <w:b/>
                <w:i/>
                <w:iCs/>
              </w:rPr>
              <w:t xml:space="preserve"> (личная </w:t>
            </w:r>
            <w:proofErr w:type="gramStart"/>
            <w:r w:rsidRPr="00E06B16">
              <w:rPr>
                <w:rFonts w:ascii="Times New Roman" w:hAnsi="Times New Roman" w:cs="Times New Roman"/>
                <w:b/>
                <w:i/>
                <w:iCs/>
              </w:rPr>
              <w:t xml:space="preserve">подпись)   </w:t>
            </w:r>
            <w:proofErr w:type="gramEnd"/>
            <w:r w:rsidRPr="00E06B16">
              <w:rPr>
                <w:rFonts w:ascii="Times New Roman" w:hAnsi="Times New Roman" w:cs="Times New Roman"/>
                <w:b/>
                <w:i/>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022975" w:rsidRPr="00022975" w:rsidTr="00022975">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tc>
      </w:tr>
      <w:tr w:rsidR="00022975" w:rsidRPr="00022975" w:rsidTr="00022975">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передачи персональных данных третьим лицам)</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E06B16" w:rsidRDefault="00E06B16" w:rsidP="00022975">
            <w:pPr>
              <w:pStyle w:val="ConsPlusNonformat"/>
              <w:rPr>
                <w:rFonts w:ascii="Times New Roman" w:hAnsi="Times New Roman" w:cs="Times New Roman"/>
                <w:b/>
                <w:bCs/>
              </w:rPr>
            </w:pP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_____________       </w:t>
            </w:r>
            <w:r w:rsidR="00E06B16">
              <w:rPr>
                <w:rFonts w:ascii="Times New Roman" w:hAnsi="Times New Roman" w:cs="Times New Roman"/>
                <w:b/>
                <w:bCs/>
              </w:rPr>
              <w:t xml:space="preserve">                    </w:t>
            </w:r>
            <w:r w:rsidRPr="00E06B16">
              <w:rPr>
                <w:rFonts w:ascii="Times New Roman" w:hAnsi="Times New Roman" w:cs="Times New Roman"/>
                <w:b/>
                <w:bCs/>
              </w:rPr>
              <w:t>__________________</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
                <w:iCs/>
              </w:rPr>
              <w:t xml:space="preserve">                                                                                                        </w:t>
            </w:r>
            <w:r w:rsidR="00E06B16">
              <w:rPr>
                <w:rFonts w:ascii="Times New Roman" w:hAnsi="Times New Roman" w:cs="Times New Roman"/>
                <w:b/>
                <w:iCs/>
              </w:rPr>
              <w:t xml:space="preserve">         </w:t>
            </w: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022975" w:rsidRPr="00022975" w:rsidRDefault="00022975" w:rsidP="00022975">
      <w:pPr>
        <w:pStyle w:val="ConsPlusNonformat"/>
        <w:rPr>
          <w:rFonts w:ascii="Times New Roman" w:hAnsi="Times New Roman" w:cs="Times New Roman"/>
          <w:b/>
        </w:rPr>
      </w:pPr>
    </w:p>
    <w:p w:rsidR="00022975" w:rsidRPr="00022975" w:rsidRDefault="00022975" w:rsidP="00022975">
      <w:pPr>
        <w:pStyle w:val="ConsPlusNonformat"/>
        <w:rPr>
          <w:rFonts w:ascii="Times New Roman" w:hAnsi="Times New Roman" w:cs="Times New Roman"/>
          <w:b/>
        </w:rPr>
      </w:pPr>
      <w:r w:rsidRPr="00022975">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Настоящим я, ______________________________________________ дата рождения: _____________,                                                                                                                                                                                                                                   (</w:t>
            </w:r>
            <w:r w:rsidRPr="00E06B16">
              <w:rPr>
                <w:rFonts w:ascii="Times New Roman" w:hAnsi="Times New Roman" w:cs="Times New Roman"/>
                <w:i/>
              </w:rPr>
              <w:t>ФИО)</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место рождения: ____________________________________________________, паспортные данные: ______________________________________________________________________________________,</w:t>
            </w:r>
          </w:p>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w:t>
            </w:r>
            <w:r w:rsidRPr="00E06B16">
              <w:rPr>
                <w:rFonts w:ascii="Times New Roman" w:hAnsi="Times New Roman" w:cs="Times New Roman"/>
                <w:i/>
              </w:rPr>
              <w:t>указывается серия, номер, дата и место выдачи, наименование и код органа, выдавшего паспорт или иной документ, удостоверяющий личность)</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ИНН: __________ </w:t>
            </w:r>
            <w:r w:rsidRPr="00E06B16">
              <w:rPr>
                <w:rFonts w:ascii="Times New Roman" w:hAnsi="Times New Roman" w:cs="Times New Roman"/>
                <w:i/>
              </w:rPr>
              <w:t>(при наличии),</w:t>
            </w:r>
            <w:r w:rsidRPr="00E06B16">
              <w:rPr>
                <w:rFonts w:ascii="Times New Roman" w:hAnsi="Times New Roman" w:cs="Times New Roman"/>
              </w:rPr>
              <w:t xml:space="preserve"> СНИЛС _____________ (далее также - Субъект кредитной истории), заявляю Ассоциации МКК  «ЦПП Курской области» (ОГРН 1064600009583) о своем согласии с нижеследующим.</w:t>
            </w:r>
            <w:r w:rsidRPr="00E06B16">
              <w:rPr>
                <w:rFonts w:ascii="Times New Roman" w:hAnsi="Times New Roman" w:cs="Times New Roman"/>
                <w:lang w:val="en-US"/>
              </w:rPr>
              <w:t>  </w:t>
            </w:r>
          </w:p>
        </w:tc>
      </w:tr>
      <w:tr w:rsidR="00022975" w:rsidRPr="00022975" w:rsidTr="00022975">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кредитной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   _____________       __________________</w:t>
            </w:r>
          </w:p>
          <w:p w:rsidR="00022975" w:rsidRPr="00E06B16" w:rsidRDefault="00022975" w:rsidP="00022975">
            <w:pPr>
              <w:pStyle w:val="ConsPlusNonformat"/>
              <w:rPr>
                <w:rFonts w:ascii="Times New Roman" w:hAnsi="Times New Roman" w:cs="Times New Roman"/>
                <w:iCs/>
              </w:rPr>
            </w:pPr>
            <w:r w:rsidRPr="00E06B16">
              <w:rPr>
                <w:rFonts w:ascii="Times New Roman" w:hAnsi="Times New Roman" w:cs="Times New Roman"/>
                <w:b/>
                <w:i/>
                <w:iCs/>
              </w:rPr>
              <w:t xml:space="preserve">                                                                                                                                           </w:t>
            </w:r>
            <w:r w:rsidRPr="00E06B16">
              <w:rPr>
                <w:rFonts w:ascii="Times New Roman" w:hAnsi="Times New Roman" w:cs="Times New Roman"/>
                <w:b/>
                <w:iCs/>
              </w:rPr>
              <w:t xml:space="preserve">(личная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129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82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       __________________</w:t>
            </w:r>
          </w:p>
          <w:p w:rsidR="00022975" w:rsidRPr="00022975" w:rsidRDefault="00022975" w:rsidP="00022975">
            <w:pPr>
              <w:pStyle w:val="ConsPlusNonformat"/>
              <w:rPr>
                <w:rFonts w:ascii="Times New Roman" w:hAnsi="Times New Roman" w:cs="Times New Roman"/>
                <w:b/>
                <w:bCs/>
              </w:rPr>
            </w:pP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proofErr w:type="gramStart"/>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w:t>
      </w:r>
      <w:proofErr w:type="gramEnd"/>
      <w:r>
        <w:rPr>
          <w:rFonts w:ascii="Times New Roman" w:hAnsi="Times New Roman" w:cs="Times New Roman"/>
          <w:b/>
        </w:rPr>
        <w:t xml:space="preserve">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w:t>
      </w:r>
      <w:r w:rsidR="006777E7">
        <w:rPr>
          <w:rFonts w:ascii="Times New Roman" w:hAnsi="Times New Roman" w:cs="Times New Roman"/>
          <w:b/>
        </w:rPr>
        <w:t>Принципал</w:t>
      </w:r>
      <w:r w:rsidRPr="0073600F">
        <w:rPr>
          <w:rFonts w:ascii="Times New Roman" w:hAnsi="Times New Roman" w:cs="Times New Roman"/>
          <w:b/>
        </w:rPr>
        <w:t xml:space="preserve">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proofErr w:type="gramStart"/>
      <w:r w:rsidR="00F6395A">
        <w:rPr>
          <w:rFonts w:ascii="Times New Roman" w:hAnsi="Times New Roman" w:cs="Times New Roman"/>
          <w:b/>
        </w:rPr>
        <w:t xml:space="preserve">ЦПП </w:t>
      </w:r>
      <w:r w:rsidR="0073600F">
        <w:rPr>
          <w:rFonts w:ascii="Times New Roman" w:hAnsi="Times New Roman" w:cs="Times New Roman"/>
          <w:b/>
        </w:rPr>
        <w:t xml:space="preserve"> Курской</w:t>
      </w:r>
      <w:proofErr w:type="gramEnd"/>
      <w:r w:rsidR="0073600F">
        <w:rPr>
          <w:rFonts w:ascii="Times New Roman" w:hAnsi="Times New Roman" w:cs="Times New Roman"/>
          <w:b/>
        </w:rPr>
        <w:t xml:space="preserve">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14. Сумма необходимого обеспечения по требованию банка всего, руб., в </w:t>
            </w:r>
            <w:proofErr w:type="spellStart"/>
            <w:r w:rsidRPr="0073600F">
              <w:rPr>
                <w:rFonts w:ascii="Times New Roman" w:hAnsi="Times New Roman" w:cs="Times New Roman"/>
              </w:rPr>
              <w:t>т.ч</w:t>
            </w:r>
            <w:proofErr w:type="spell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14.1. Собственные средства </w:t>
            </w:r>
            <w:r w:rsidR="006777E7">
              <w:rPr>
                <w:rFonts w:ascii="Times New Roman" w:hAnsi="Times New Roman" w:cs="Times New Roman"/>
              </w:rPr>
              <w:t>Принципал</w:t>
            </w:r>
            <w:r w:rsidRPr="0073600F">
              <w:rPr>
                <w:rFonts w:ascii="Times New Roman" w:hAnsi="Times New Roman" w:cs="Times New Roman"/>
              </w:rPr>
              <w:t>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Цель  кредитования</w:t>
            </w:r>
            <w:proofErr w:type="gramEnd"/>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F6" w:rsidRDefault="000159F6" w:rsidP="009758BB">
      <w:pPr>
        <w:spacing w:after="0" w:line="240" w:lineRule="auto"/>
      </w:pPr>
      <w:r>
        <w:separator/>
      </w:r>
    </w:p>
  </w:endnote>
  <w:endnote w:type="continuationSeparator" w:id="0">
    <w:p w:rsidR="000159F6" w:rsidRDefault="000159F6"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F6" w:rsidRDefault="000159F6" w:rsidP="008E74CA">
    <w:pPr>
      <w:pStyle w:val="af5"/>
    </w:pPr>
  </w:p>
  <w:p w:rsidR="000159F6" w:rsidRDefault="000159F6" w:rsidP="008E74CA">
    <w:pPr>
      <w:pStyle w:val="af5"/>
    </w:pPr>
  </w:p>
  <w:p w:rsidR="000159F6" w:rsidRPr="00E06B16" w:rsidRDefault="000159F6" w:rsidP="008E74C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F6" w:rsidRDefault="000159F6" w:rsidP="009758BB">
      <w:pPr>
        <w:spacing w:after="0" w:line="240" w:lineRule="auto"/>
      </w:pPr>
      <w:r>
        <w:separator/>
      </w:r>
    </w:p>
  </w:footnote>
  <w:footnote w:type="continuationSeparator" w:id="0">
    <w:p w:rsidR="000159F6" w:rsidRDefault="000159F6" w:rsidP="00975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лиса">
    <w15:presenceInfo w15:providerId="None" w15:userId="Василис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4E"/>
    <w:rsid w:val="00007A1A"/>
    <w:rsid w:val="00010662"/>
    <w:rsid w:val="00011EF3"/>
    <w:rsid w:val="000159F6"/>
    <w:rsid w:val="00016BC5"/>
    <w:rsid w:val="0002155C"/>
    <w:rsid w:val="0002266F"/>
    <w:rsid w:val="00022975"/>
    <w:rsid w:val="00026D5B"/>
    <w:rsid w:val="00036AAF"/>
    <w:rsid w:val="00097311"/>
    <w:rsid w:val="000A08A3"/>
    <w:rsid w:val="000A2F22"/>
    <w:rsid w:val="000B0286"/>
    <w:rsid w:val="000C0821"/>
    <w:rsid w:val="000C2F9F"/>
    <w:rsid w:val="000D66FA"/>
    <w:rsid w:val="0012612E"/>
    <w:rsid w:val="0013219D"/>
    <w:rsid w:val="00133AC4"/>
    <w:rsid w:val="0014062C"/>
    <w:rsid w:val="00142DFF"/>
    <w:rsid w:val="00146CA3"/>
    <w:rsid w:val="00170D78"/>
    <w:rsid w:val="001B1B94"/>
    <w:rsid w:val="00202695"/>
    <w:rsid w:val="00215DDD"/>
    <w:rsid w:val="00231FE6"/>
    <w:rsid w:val="00240854"/>
    <w:rsid w:val="00241C7A"/>
    <w:rsid w:val="00253E6B"/>
    <w:rsid w:val="00267362"/>
    <w:rsid w:val="002962BB"/>
    <w:rsid w:val="00296EBB"/>
    <w:rsid w:val="002A7AF0"/>
    <w:rsid w:val="002B0A59"/>
    <w:rsid w:val="002B74C4"/>
    <w:rsid w:val="002D3EAA"/>
    <w:rsid w:val="002E1E93"/>
    <w:rsid w:val="002E2AF8"/>
    <w:rsid w:val="002F32D4"/>
    <w:rsid w:val="002F67EA"/>
    <w:rsid w:val="002F6B51"/>
    <w:rsid w:val="0030250C"/>
    <w:rsid w:val="003402E1"/>
    <w:rsid w:val="003410B8"/>
    <w:rsid w:val="00351211"/>
    <w:rsid w:val="00364AC3"/>
    <w:rsid w:val="0037114E"/>
    <w:rsid w:val="003825CA"/>
    <w:rsid w:val="0038734A"/>
    <w:rsid w:val="003C1C68"/>
    <w:rsid w:val="003C3B8E"/>
    <w:rsid w:val="003E0C4A"/>
    <w:rsid w:val="00400431"/>
    <w:rsid w:val="004143BD"/>
    <w:rsid w:val="0041585D"/>
    <w:rsid w:val="00427488"/>
    <w:rsid w:val="0048252D"/>
    <w:rsid w:val="00492A68"/>
    <w:rsid w:val="00495AA2"/>
    <w:rsid w:val="004962F9"/>
    <w:rsid w:val="004A62BC"/>
    <w:rsid w:val="00532854"/>
    <w:rsid w:val="00550463"/>
    <w:rsid w:val="00572A0A"/>
    <w:rsid w:val="00587FB2"/>
    <w:rsid w:val="005920B4"/>
    <w:rsid w:val="00594A8C"/>
    <w:rsid w:val="005A4190"/>
    <w:rsid w:val="005A7639"/>
    <w:rsid w:val="005C4897"/>
    <w:rsid w:val="005D46BA"/>
    <w:rsid w:val="005E6E1A"/>
    <w:rsid w:val="005F2E9E"/>
    <w:rsid w:val="005F2EC8"/>
    <w:rsid w:val="005F617D"/>
    <w:rsid w:val="00637036"/>
    <w:rsid w:val="00637964"/>
    <w:rsid w:val="00663DE8"/>
    <w:rsid w:val="00676AF3"/>
    <w:rsid w:val="006777E7"/>
    <w:rsid w:val="00690A56"/>
    <w:rsid w:val="006946DD"/>
    <w:rsid w:val="006A0265"/>
    <w:rsid w:val="006A3483"/>
    <w:rsid w:val="00720008"/>
    <w:rsid w:val="0073600F"/>
    <w:rsid w:val="0074379B"/>
    <w:rsid w:val="00753D75"/>
    <w:rsid w:val="007840F1"/>
    <w:rsid w:val="007A2007"/>
    <w:rsid w:val="007A4E74"/>
    <w:rsid w:val="007A7E7A"/>
    <w:rsid w:val="007C09F4"/>
    <w:rsid w:val="007C11E4"/>
    <w:rsid w:val="007D0CDA"/>
    <w:rsid w:val="007D0E70"/>
    <w:rsid w:val="007F2B1D"/>
    <w:rsid w:val="00803917"/>
    <w:rsid w:val="00806D34"/>
    <w:rsid w:val="008211A4"/>
    <w:rsid w:val="00841A3B"/>
    <w:rsid w:val="00844513"/>
    <w:rsid w:val="00854FEE"/>
    <w:rsid w:val="008570F6"/>
    <w:rsid w:val="0086031C"/>
    <w:rsid w:val="00872BDA"/>
    <w:rsid w:val="00885378"/>
    <w:rsid w:val="00894705"/>
    <w:rsid w:val="00897505"/>
    <w:rsid w:val="008A5271"/>
    <w:rsid w:val="008C002B"/>
    <w:rsid w:val="008C25E9"/>
    <w:rsid w:val="008C520D"/>
    <w:rsid w:val="008C7F9B"/>
    <w:rsid w:val="008D78C4"/>
    <w:rsid w:val="008E74CA"/>
    <w:rsid w:val="008F04C4"/>
    <w:rsid w:val="009014C4"/>
    <w:rsid w:val="00961661"/>
    <w:rsid w:val="00961E21"/>
    <w:rsid w:val="0097575B"/>
    <w:rsid w:val="009758BB"/>
    <w:rsid w:val="009A2224"/>
    <w:rsid w:val="009A2E81"/>
    <w:rsid w:val="009A6FA3"/>
    <w:rsid w:val="009B74D2"/>
    <w:rsid w:val="009D134B"/>
    <w:rsid w:val="009D213C"/>
    <w:rsid w:val="00A13240"/>
    <w:rsid w:val="00A37CA7"/>
    <w:rsid w:val="00A61A9D"/>
    <w:rsid w:val="00A67B28"/>
    <w:rsid w:val="00A74A44"/>
    <w:rsid w:val="00A770B7"/>
    <w:rsid w:val="00A95018"/>
    <w:rsid w:val="00AD5D2C"/>
    <w:rsid w:val="00AD6BCD"/>
    <w:rsid w:val="00AE5BEB"/>
    <w:rsid w:val="00B50D18"/>
    <w:rsid w:val="00B56CFB"/>
    <w:rsid w:val="00B62A76"/>
    <w:rsid w:val="00B77719"/>
    <w:rsid w:val="00B80220"/>
    <w:rsid w:val="00B9682A"/>
    <w:rsid w:val="00BA2815"/>
    <w:rsid w:val="00BA656F"/>
    <w:rsid w:val="00BD0D19"/>
    <w:rsid w:val="00BD696A"/>
    <w:rsid w:val="00BE7C9F"/>
    <w:rsid w:val="00BF0CB2"/>
    <w:rsid w:val="00C00B38"/>
    <w:rsid w:val="00C13BDC"/>
    <w:rsid w:val="00C2414D"/>
    <w:rsid w:val="00C27DF0"/>
    <w:rsid w:val="00C30934"/>
    <w:rsid w:val="00C36E10"/>
    <w:rsid w:val="00C64560"/>
    <w:rsid w:val="00C6697B"/>
    <w:rsid w:val="00C71BCA"/>
    <w:rsid w:val="00C81EA0"/>
    <w:rsid w:val="00C860A6"/>
    <w:rsid w:val="00C91F8E"/>
    <w:rsid w:val="00CD5467"/>
    <w:rsid w:val="00CD56B2"/>
    <w:rsid w:val="00CE024A"/>
    <w:rsid w:val="00D0459F"/>
    <w:rsid w:val="00D05C47"/>
    <w:rsid w:val="00D10086"/>
    <w:rsid w:val="00D17CFB"/>
    <w:rsid w:val="00D233F5"/>
    <w:rsid w:val="00D2614D"/>
    <w:rsid w:val="00D40104"/>
    <w:rsid w:val="00D523FD"/>
    <w:rsid w:val="00D62872"/>
    <w:rsid w:val="00D75B29"/>
    <w:rsid w:val="00D75F8D"/>
    <w:rsid w:val="00D76720"/>
    <w:rsid w:val="00D905A1"/>
    <w:rsid w:val="00DA719C"/>
    <w:rsid w:val="00DC4E0D"/>
    <w:rsid w:val="00DF5A6C"/>
    <w:rsid w:val="00E03BFB"/>
    <w:rsid w:val="00E06B16"/>
    <w:rsid w:val="00E06C8B"/>
    <w:rsid w:val="00E4656B"/>
    <w:rsid w:val="00E632E3"/>
    <w:rsid w:val="00E6660C"/>
    <w:rsid w:val="00E7210E"/>
    <w:rsid w:val="00E76EFE"/>
    <w:rsid w:val="00E77C56"/>
    <w:rsid w:val="00E92DC1"/>
    <w:rsid w:val="00EA1CB9"/>
    <w:rsid w:val="00EB3E68"/>
    <w:rsid w:val="00EC47B5"/>
    <w:rsid w:val="00EC5CB8"/>
    <w:rsid w:val="00EF6D44"/>
    <w:rsid w:val="00F204D5"/>
    <w:rsid w:val="00F26495"/>
    <w:rsid w:val="00F424B4"/>
    <w:rsid w:val="00F6395A"/>
    <w:rsid w:val="00F673E0"/>
    <w:rsid w:val="00F76D65"/>
    <w:rsid w:val="00F9105B"/>
    <w:rsid w:val="00F91472"/>
    <w:rsid w:val="00F92BF6"/>
    <w:rsid w:val="00F9347A"/>
    <w:rsid w:val="00FA7EF4"/>
    <w:rsid w:val="00FB2586"/>
    <w:rsid w:val="00FB7C40"/>
    <w:rsid w:val="00FE588D"/>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64D7A1-1683-4E59-ABD3-D06A91F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31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Название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 w:type="paragraph" w:styleId="aff2">
    <w:name w:val="Revision"/>
    <w:hidden/>
    <w:uiPriority w:val="99"/>
    <w:semiHidden/>
    <w:rsid w:val="007D0E70"/>
    <w:pPr>
      <w:spacing w:after="0" w:line="240" w:lineRule="auto"/>
    </w:pPr>
  </w:style>
  <w:style w:type="table" w:customStyle="1" w:styleId="18">
    <w:name w:val="Светлая заливка1"/>
    <w:basedOn w:val="a1"/>
    <w:next w:val="aff3"/>
    <w:uiPriority w:val="60"/>
    <w:rsid w:val="00097311"/>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3">
    <w:name w:val="Light Shading"/>
    <w:basedOn w:val="a1"/>
    <w:uiPriority w:val="60"/>
    <w:semiHidden/>
    <w:unhideWhenUsed/>
    <w:rsid w:val="000973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7324">
      <w:bodyDiv w:val="1"/>
      <w:marLeft w:val="0"/>
      <w:marRight w:val="0"/>
      <w:marTop w:val="0"/>
      <w:marBottom w:val="0"/>
      <w:divBdr>
        <w:top w:val="none" w:sz="0" w:space="0" w:color="auto"/>
        <w:left w:val="none" w:sz="0" w:space="0" w:color="auto"/>
        <w:bottom w:val="none" w:sz="0" w:space="0" w:color="auto"/>
        <w:right w:val="none" w:sz="0" w:space="0" w:color="auto"/>
      </w:divBdr>
    </w:div>
    <w:div w:id="926234363">
      <w:bodyDiv w:val="1"/>
      <w:marLeft w:val="0"/>
      <w:marRight w:val="0"/>
      <w:marTop w:val="0"/>
      <w:marBottom w:val="0"/>
      <w:divBdr>
        <w:top w:val="none" w:sz="0" w:space="0" w:color="auto"/>
        <w:left w:val="none" w:sz="0" w:space="0" w:color="auto"/>
        <w:bottom w:val="none" w:sz="0" w:space="0" w:color="auto"/>
        <w:right w:val="none" w:sz="0" w:space="0" w:color="auto"/>
      </w:divBdr>
    </w:div>
    <w:div w:id="1870029156">
      <w:bodyDiv w:val="1"/>
      <w:marLeft w:val="0"/>
      <w:marRight w:val="0"/>
      <w:marTop w:val="0"/>
      <w:marBottom w:val="0"/>
      <w:divBdr>
        <w:top w:val="none" w:sz="0" w:space="0" w:color="auto"/>
        <w:left w:val="none" w:sz="0" w:space="0" w:color="auto"/>
        <w:bottom w:val="none" w:sz="0" w:space="0" w:color="auto"/>
        <w:right w:val="none" w:sz="0" w:space="0" w:color="auto"/>
      </w:divBdr>
    </w:div>
    <w:div w:id="20902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arantfon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pmp.rkursk.ru/" TargetMode="External"/><Relationship Id="rId2" Type="http://schemas.openxmlformats.org/officeDocument/2006/relationships/numbering" Target="numbering.xml"/><Relationship Id="rId16" Type="http://schemas.openxmlformats.org/officeDocument/2006/relationships/hyperlink" Target="http://www.pmp.rku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garantfond.ru/"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aran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67BC-12BF-41E5-8D05-194D368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16983</Words>
  <Characters>96804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Василиса</cp:lastModifiedBy>
  <cp:revision>4</cp:revision>
  <cp:lastPrinted>2018-03-26T13:28:00Z</cp:lastPrinted>
  <dcterms:created xsi:type="dcterms:W3CDTF">2019-05-24T14:49:00Z</dcterms:created>
  <dcterms:modified xsi:type="dcterms:W3CDTF">2019-10-08T14:03:00Z</dcterms:modified>
</cp:coreProperties>
</file>