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CB" w:rsidRPr="00D45ACB" w:rsidRDefault="00D45ACB" w:rsidP="00EC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2A1" w:rsidRDefault="005B22A1" w:rsidP="00EC0BF8">
      <w:pPr>
        <w:framePr w:hSpace="180" w:wrap="around" w:vAnchor="text" w:hAnchor="margin" w:y="-1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C1" w:rsidRPr="0073600F" w:rsidRDefault="00AC28C1" w:rsidP="00EC0B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3600F">
        <w:rPr>
          <w:rFonts w:ascii="Times New Roman" w:hAnsi="Times New Roman" w:cs="Times New Roman"/>
          <w:bCs/>
          <w:color w:val="000000"/>
        </w:rPr>
        <w:t>Утверждено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AC28C1" w:rsidRPr="00007A1A" w:rsidRDefault="00AC28C1" w:rsidP="00EC0B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007A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A4B0D" w:rsidRDefault="00AC28C1" w:rsidP="000A4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 xml:space="preserve">Протоколом № </w:t>
      </w:r>
      <w:r w:rsidR="004060D3">
        <w:rPr>
          <w:rFonts w:ascii="Times New Roman" w:eastAsia="Times New Roman" w:hAnsi="Times New Roman" w:cs="Times New Roman"/>
          <w:lang w:eastAsia="ar-SA"/>
        </w:rPr>
        <w:t>11</w:t>
      </w:r>
    </w:p>
    <w:p w:rsidR="000A4B0D" w:rsidRDefault="00AC28C1" w:rsidP="000A4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 xml:space="preserve"> внеочередного общего собрания членов </w:t>
      </w:r>
    </w:p>
    <w:p w:rsidR="000A4B0D" w:rsidRDefault="00AC28C1" w:rsidP="000A4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>Ассоциации МКК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07A1A">
        <w:rPr>
          <w:rFonts w:ascii="Times New Roman" w:eastAsia="Times New Roman" w:hAnsi="Times New Roman" w:cs="Times New Roman"/>
          <w:lang w:eastAsia="ar-SA"/>
        </w:rPr>
        <w:t xml:space="preserve">«ЦПП  Курской области» </w:t>
      </w:r>
    </w:p>
    <w:p w:rsidR="00AC28C1" w:rsidRDefault="00AC28C1" w:rsidP="00EC0BF8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lang w:eastAsia="ar-SA"/>
        </w:rPr>
      </w:pPr>
      <w:r w:rsidRPr="00007A1A">
        <w:rPr>
          <w:rFonts w:ascii="Times New Roman" w:hAnsi="Times New Roman" w:cs="Times New Roman"/>
          <w:lang w:eastAsia="ar-SA"/>
        </w:rPr>
        <w:t>от «</w:t>
      </w:r>
      <w:r w:rsidR="00907D72">
        <w:rPr>
          <w:rFonts w:ascii="Times New Roman" w:hAnsi="Times New Roman" w:cs="Times New Roman"/>
          <w:lang w:eastAsia="ar-SA"/>
        </w:rPr>
        <w:t>03</w:t>
      </w:r>
      <w:r w:rsidRPr="00007A1A">
        <w:rPr>
          <w:rFonts w:ascii="Times New Roman" w:hAnsi="Times New Roman" w:cs="Times New Roman"/>
          <w:lang w:eastAsia="ar-SA"/>
        </w:rPr>
        <w:t xml:space="preserve">»  </w:t>
      </w:r>
      <w:r w:rsidR="00907D72">
        <w:rPr>
          <w:rFonts w:ascii="Times New Roman" w:hAnsi="Times New Roman" w:cs="Times New Roman"/>
          <w:lang w:eastAsia="ar-SA"/>
        </w:rPr>
        <w:t>марта</w:t>
      </w:r>
      <w:r w:rsidRPr="00007A1A">
        <w:rPr>
          <w:rFonts w:ascii="Times New Roman" w:hAnsi="Times New Roman" w:cs="Times New Roman"/>
          <w:lang w:eastAsia="ar-SA"/>
        </w:rPr>
        <w:t xml:space="preserve"> 2017г.</w:t>
      </w:r>
    </w:p>
    <w:p w:rsidR="00AD6EF7" w:rsidRDefault="00AD6EF7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bCs/>
        </w:rPr>
      </w:pPr>
    </w:p>
    <w:p w:rsidR="00AD6EF7" w:rsidRDefault="00AC28C1">
      <w:pPr>
        <w:pStyle w:val="ae"/>
        <w:spacing w:before="0" w:after="0" w:afterAutospacing="0"/>
        <w:ind w:right="-6" w:firstLine="0"/>
        <w:jc w:val="right"/>
        <w:rPr>
          <w:rFonts w:ascii="Times New Roman" w:hAnsi="Times New Roman" w:cs="Times New Roman"/>
          <w:bCs/>
        </w:rPr>
      </w:pPr>
      <w:r w:rsidRPr="00AC28C1">
        <w:rPr>
          <w:rFonts w:ascii="Times New Roman" w:hAnsi="Times New Roman" w:cs="Times New Roman"/>
          <w:bCs/>
        </w:rPr>
        <w:t xml:space="preserve">Председатель </w:t>
      </w:r>
      <w:proofErr w:type="spellStart"/>
      <w:r w:rsidRPr="00AC28C1">
        <w:rPr>
          <w:rFonts w:ascii="Times New Roman" w:hAnsi="Times New Roman" w:cs="Times New Roman"/>
          <w:bCs/>
        </w:rPr>
        <w:t>собрания__________Аксёнов</w:t>
      </w:r>
      <w:proofErr w:type="spellEnd"/>
      <w:r w:rsidRPr="00AC28C1">
        <w:rPr>
          <w:rFonts w:ascii="Times New Roman" w:hAnsi="Times New Roman" w:cs="Times New Roman"/>
          <w:bCs/>
        </w:rPr>
        <w:t xml:space="preserve"> М.Н.</w:t>
      </w:r>
    </w:p>
    <w:p w:rsidR="00AD6EF7" w:rsidRDefault="00AD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EF7" w:rsidRDefault="000A4B0D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0A4B0D">
        <w:rPr>
          <w:rFonts w:ascii="Times New Roman" w:hAnsi="Times New Roman" w:cs="Times New Roman"/>
        </w:rPr>
        <w:t xml:space="preserve">Внесены изменения и дополнения </w:t>
      </w:r>
    </w:p>
    <w:p w:rsidR="00AD6EF7" w:rsidRPr="00DF0F81" w:rsidRDefault="000A4B0D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0A4B0D">
        <w:rPr>
          <w:rFonts w:ascii="Times New Roman" w:hAnsi="Times New Roman" w:cs="Times New Roman"/>
        </w:rPr>
        <w:t xml:space="preserve">Протоколом № </w:t>
      </w:r>
      <w:r w:rsidR="00EC0BF8" w:rsidRPr="00EC0BF8">
        <w:rPr>
          <w:rFonts w:ascii="Times New Roman" w:hAnsi="Times New Roman" w:cs="Times New Roman"/>
        </w:rPr>
        <w:t>14</w:t>
      </w:r>
      <w:r w:rsidRPr="000A4B0D">
        <w:rPr>
          <w:rFonts w:ascii="Times New Roman" w:hAnsi="Times New Roman" w:cs="Times New Roman"/>
        </w:rPr>
        <w:t>/</w:t>
      </w:r>
      <w:r w:rsidR="00EC0BF8" w:rsidRPr="00EC0BF8">
        <w:rPr>
          <w:rFonts w:ascii="Times New Roman" w:hAnsi="Times New Roman" w:cs="Times New Roman"/>
        </w:rPr>
        <w:t>3</w:t>
      </w:r>
      <w:r w:rsidRPr="000A4B0D">
        <w:rPr>
          <w:rFonts w:ascii="Times New Roman" w:hAnsi="Times New Roman" w:cs="Times New Roman"/>
        </w:rPr>
        <w:t xml:space="preserve"> внеочередного общего собрания членов </w:t>
      </w:r>
      <w:r w:rsidR="00EC0BF8" w:rsidRPr="00EC0BF8">
        <w:rPr>
          <w:rFonts w:ascii="Times New Roman" w:hAnsi="Times New Roman" w:cs="Times New Roman"/>
        </w:rPr>
        <w:t xml:space="preserve">Ассоциации МКК «ЦПП  </w:t>
      </w:r>
      <w:r w:rsidR="00D4403B">
        <w:rPr>
          <w:rFonts w:ascii="Times New Roman" w:hAnsi="Times New Roman" w:cs="Times New Roman"/>
        </w:rPr>
        <w:t>Курской области»</w:t>
      </w:r>
    </w:p>
    <w:p w:rsidR="00AD6EF7" w:rsidRPr="00DF0F81" w:rsidRDefault="000A4B0D">
      <w:pPr>
        <w:pStyle w:val="1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0A4B0D">
        <w:rPr>
          <w:rFonts w:ascii="Times New Roman" w:hAnsi="Times New Roman"/>
          <w:b w:val="0"/>
          <w:color w:val="auto"/>
          <w:sz w:val="22"/>
          <w:szCs w:val="22"/>
        </w:rPr>
        <w:t>от «27» марта 2017 года</w:t>
      </w:r>
    </w:p>
    <w:p w:rsidR="00B47268" w:rsidRDefault="00B47268" w:rsidP="00B47268">
      <w:pPr>
        <w:spacing w:line="240" w:lineRule="auto"/>
        <w:ind w:left="5103"/>
        <w:jc w:val="right"/>
        <w:rPr>
          <w:rFonts w:ascii="Times New Roman" w:hAnsi="Times New Roman" w:cs="Times New Roman"/>
        </w:rPr>
      </w:pPr>
    </w:p>
    <w:p w:rsidR="00B47268" w:rsidRDefault="00B47268" w:rsidP="00B47268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0A4B0D">
        <w:rPr>
          <w:rFonts w:ascii="Times New Roman" w:hAnsi="Times New Roman" w:cs="Times New Roman"/>
        </w:rPr>
        <w:t xml:space="preserve">Внесены изменения и дополнения </w:t>
      </w:r>
    </w:p>
    <w:p w:rsidR="002537D2" w:rsidRPr="002537D2" w:rsidRDefault="002537D2" w:rsidP="002537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7D2">
        <w:rPr>
          <w:rFonts w:ascii="Times New Roman" w:hAnsi="Times New Roman" w:cs="Times New Roman"/>
        </w:rPr>
        <w:t xml:space="preserve">Протоколом № </w:t>
      </w:r>
      <w:ins w:id="0" w:author="Microsoft" w:date="2018-11-26T17:33:00Z">
        <w:r w:rsidR="003A4B1B">
          <w:rPr>
            <w:rFonts w:ascii="Times New Roman" w:hAnsi="Times New Roman" w:cs="Times New Roman"/>
          </w:rPr>
          <w:t>7</w:t>
        </w:r>
      </w:ins>
      <w:del w:id="1" w:author="Microsoft" w:date="2018-11-26T17:33:00Z">
        <w:r w:rsidRPr="002537D2" w:rsidDel="003A4B1B">
          <w:rPr>
            <w:rFonts w:ascii="Times New Roman" w:hAnsi="Times New Roman" w:cs="Times New Roman"/>
          </w:rPr>
          <w:delText>____</w:delText>
        </w:r>
      </w:del>
      <w:bookmarkStart w:id="2" w:name="_GoBack"/>
      <w:bookmarkEnd w:id="2"/>
    </w:p>
    <w:p w:rsidR="002537D2" w:rsidRPr="002537D2" w:rsidRDefault="002537D2" w:rsidP="002537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7D2">
        <w:rPr>
          <w:rFonts w:ascii="Times New Roman" w:hAnsi="Times New Roman" w:cs="Times New Roman"/>
        </w:rPr>
        <w:t xml:space="preserve"> внеочередного общего собрания членов </w:t>
      </w:r>
    </w:p>
    <w:p w:rsidR="002537D2" w:rsidRPr="002537D2" w:rsidRDefault="002537D2" w:rsidP="002537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7D2">
        <w:rPr>
          <w:rFonts w:ascii="Times New Roman" w:hAnsi="Times New Roman" w:cs="Times New Roman"/>
        </w:rPr>
        <w:t xml:space="preserve">Ассоциации МКК «ЦПП  Курской области» </w:t>
      </w:r>
    </w:p>
    <w:p w:rsidR="002537D2" w:rsidRPr="002537D2" w:rsidRDefault="002537D2" w:rsidP="002537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7D2">
        <w:rPr>
          <w:rFonts w:ascii="Times New Roman" w:hAnsi="Times New Roman" w:cs="Times New Roman"/>
        </w:rPr>
        <w:t>от «</w:t>
      </w:r>
      <w:ins w:id="3" w:author="Microsoft" w:date="2018-11-26T17:31:00Z">
        <w:r w:rsidR="003A4B1B">
          <w:rPr>
            <w:rFonts w:ascii="Times New Roman" w:hAnsi="Times New Roman" w:cs="Times New Roman"/>
          </w:rPr>
          <w:t>23</w:t>
        </w:r>
      </w:ins>
      <w:del w:id="4" w:author="Microsoft" w:date="2018-11-26T17:31:00Z">
        <w:r w:rsidRPr="002537D2" w:rsidDel="003A4B1B">
          <w:rPr>
            <w:rFonts w:ascii="Times New Roman" w:hAnsi="Times New Roman" w:cs="Times New Roman"/>
          </w:rPr>
          <w:delText>___</w:delText>
        </w:r>
      </w:del>
      <w:r w:rsidRPr="002537D2">
        <w:rPr>
          <w:rFonts w:ascii="Times New Roman" w:hAnsi="Times New Roman" w:cs="Times New Roman"/>
        </w:rPr>
        <w:t xml:space="preserve">»  </w:t>
      </w:r>
      <w:del w:id="5" w:author="Microsoft" w:date="2018-11-26T17:31:00Z">
        <w:r w:rsidRPr="002537D2" w:rsidDel="003A4B1B">
          <w:rPr>
            <w:rFonts w:ascii="Times New Roman" w:hAnsi="Times New Roman" w:cs="Times New Roman"/>
          </w:rPr>
          <w:delText>февраля</w:delText>
        </w:r>
      </w:del>
      <w:ins w:id="6" w:author="Microsoft" w:date="2018-11-26T17:31:00Z">
        <w:r w:rsidR="003A4B1B">
          <w:rPr>
            <w:rFonts w:ascii="Times New Roman" w:hAnsi="Times New Roman" w:cs="Times New Roman"/>
          </w:rPr>
          <w:t>марта</w:t>
        </w:r>
      </w:ins>
      <w:r w:rsidRPr="002537D2">
        <w:rPr>
          <w:rFonts w:ascii="Times New Roman" w:hAnsi="Times New Roman" w:cs="Times New Roman"/>
        </w:rPr>
        <w:t xml:space="preserve"> 201</w:t>
      </w:r>
      <w:ins w:id="7" w:author="Microsoft" w:date="2018-11-26T17:19:00Z">
        <w:r w:rsidR="00B869B6">
          <w:rPr>
            <w:rFonts w:ascii="Times New Roman" w:hAnsi="Times New Roman" w:cs="Times New Roman"/>
          </w:rPr>
          <w:t>8</w:t>
        </w:r>
      </w:ins>
      <w:del w:id="8" w:author="Microsoft" w:date="2018-11-26T17:19:00Z">
        <w:r w:rsidRPr="002537D2" w:rsidDel="00B869B6">
          <w:rPr>
            <w:rFonts w:ascii="Times New Roman" w:hAnsi="Times New Roman" w:cs="Times New Roman"/>
          </w:rPr>
          <w:delText>7</w:delText>
        </w:r>
      </w:del>
      <w:r w:rsidRPr="002537D2">
        <w:rPr>
          <w:rFonts w:ascii="Times New Roman" w:hAnsi="Times New Roman" w:cs="Times New Roman"/>
        </w:rPr>
        <w:t>г.</w:t>
      </w:r>
    </w:p>
    <w:p w:rsidR="005B22A1" w:rsidRDefault="005B22A1" w:rsidP="00B86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Pr="00D45ACB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B22A1" w:rsidRDefault="005B22A1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0F" w:rsidRPr="00B869B6" w:rsidRDefault="0095620F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lk509493572"/>
      <w:r w:rsidRPr="00214FB1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отбора </w:t>
      </w:r>
      <w:r w:rsidR="00556188" w:rsidRPr="00214FB1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Ассоциацией </w:t>
      </w:r>
      <w:proofErr w:type="spellStart"/>
      <w:r w:rsidR="00556188" w:rsidRPr="00214FB1">
        <w:rPr>
          <w:rFonts w:ascii="Times New Roman" w:eastAsia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="00556188" w:rsidRPr="00214FB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компании «Центр поддержки предпринимательства Курской области»</w:t>
      </w:r>
      <w:r w:rsidRPr="00214FB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</w:r>
      <w:r w:rsidR="00EA4660" w:rsidRPr="00214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4660" w:rsidRPr="00B869B6">
        <w:rPr>
          <w:rFonts w:ascii="Times New Roman" w:hAnsi="Times New Roman" w:cs="Times New Roman"/>
          <w:b/>
          <w:color w:val="000000"/>
          <w:sz w:val="28"/>
          <w:szCs w:val="28"/>
        </w:rPr>
        <w:t>и договорам о предоставлении банковских гарантий.</w:t>
      </w:r>
      <w:bookmarkEnd w:id="9"/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Pr="00D45AC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222E1F" w:rsidRDefault="00222E1F" w:rsidP="00222E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45ACB" w:rsidRPr="00222E1F" w:rsidSect="004F664A">
          <w:headerReference w:type="even" r:id="rId8"/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222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Курск</w:t>
      </w:r>
      <w:r w:rsidR="005270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-2017</w:t>
      </w:r>
      <w:r w:rsidR="00AC2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D45ACB" w:rsidRPr="00D45ACB" w:rsidRDefault="00D45ACB" w:rsidP="00222E1F">
      <w:pPr>
        <w:pageBreakBefore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B47268" w:rsidRDefault="00D45ACB" w:rsidP="0094114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lk509493943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отбора </w:t>
      </w:r>
      <w:r w:rsidR="0095620F">
        <w:rPr>
          <w:rFonts w:ascii="Times New Roman" w:hAnsi="Times New Roman"/>
          <w:sz w:val="24"/>
          <w:szCs w:val="24"/>
        </w:rPr>
        <w:t xml:space="preserve">Ассоциацией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банков при принятии решения о заключении Соглашения о сотрудничестве по программе предоставления поручительств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кредитным договорам </w:t>
      </w:r>
      <w:r w:rsidR="00EA4660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и договорам о предоставлении банковских гарантий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Порядок) определяет общие условия, принципы и порядок отбора </w:t>
      </w:r>
      <w:r w:rsidR="0095620F" w:rsidRPr="00B47268">
        <w:rPr>
          <w:rFonts w:ascii="Times New Roman" w:hAnsi="Times New Roman" w:cs="Times New Roman"/>
          <w:sz w:val="24"/>
          <w:szCs w:val="24"/>
        </w:rPr>
        <w:t xml:space="preserve">Ассоциацией </w:t>
      </w:r>
      <w:proofErr w:type="spellStart"/>
      <w:r w:rsidR="0095620F" w:rsidRPr="00B47268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95620F" w:rsidRPr="00B47268">
        <w:rPr>
          <w:rFonts w:ascii="Times New Roman" w:hAnsi="Times New Roman" w:cs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AA9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Фонд)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 для принятия решения о заключении соглашений о сотрудничестве по предоставлению поручительств по обязательствам  субъектов  малого и среднего предпринимательства </w:t>
      </w:r>
      <w:r w:rsidR="0095620F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основанным на кредитных договорах </w:t>
      </w:r>
      <w:r w:rsidR="00EA4660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и договорах о предоставлении банковских гарантий.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Соглашение о сотрудничестве). </w:t>
      </w:r>
    </w:p>
    <w:p w:rsidR="00D45ACB" w:rsidRPr="00B47268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233CD5" w:rsidRPr="00B47268">
        <w:rPr>
          <w:rFonts w:ascii="Times New Roman" w:eastAsia="Calibri" w:hAnsi="Times New Roman" w:cs="Times New Roman"/>
          <w:sz w:val="24"/>
          <w:szCs w:val="24"/>
        </w:rPr>
        <w:t>ом</w:t>
      </w:r>
      <w:r w:rsidR="00FC166B" w:rsidRPr="00B47268">
        <w:rPr>
          <w:rFonts w:ascii="Times New Roman" w:eastAsia="Calibri" w:hAnsi="Times New Roman" w:cs="Times New Roman"/>
          <w:sz w:val="24"/>
          <w:szCs w:val="24"/>
        </w:rPr>
        <w:t xml:space="preserve"> Минэкономразвития России от 28.11.2016 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C166B" w:rsidRPr="00B47268">
        <w:rPr>
          <w:rFonts w:ascii="Times New Roman" w:eastAsia="Calibri" w:hAnsi="Times New Roman" w:cs="Times New Roman"/>
          <w:sz w:val="24"/>
          <w:szCs w:val="24"/>
        </w:rPr>
        <w:t xml:space="preserve">763 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>«Об утверждении требований к фондам содействия кредитованию (гарантийным фондам, фондам поручительств) и к их деятельности», иными приказами Минэкономразвития России, а также нормативными актами</w:t>
      </w:r>
      <w:r w:rsidR="00233CD5" w:rsidRPr="00B47268">
        <w:rPr>
          <w:rFonts w:ascii="Times New Roman" w:eastAsia="Calibri" w:hAnsi="Times New Roman" w:cs="Times New Roman"/>
          <w:sz w:val="24"/>
          <w:szCs w:val="24"/>
        </w:rPr>
        <w:t>,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 xml:space="preserve"> регулирующими деятельность Фонда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B47268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Целью отбора банков является взаимодействие Фонда и </w:t>
      </w:r>
      <w:r w:rsidR="007E29FF" w:rsidRPr="00B4726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анков, направленное на создание условий в интересах субъектов малого и среднего предпринимательства </w:t>
      </w:r>
      <w:r w:rsidR="0095620F" w:rsidRPr="00B4726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обеспечения им равного доступа </w:t>
      </w:r>
      <w:r w:rsidR="00B512C7" w:rsidRPr="00B869B6">
        <w:rPr>
          <w:rFonts w:ascii="Times New Roman" w:hAnsi="Times New Roman" w:cs="Times New Roman"/>
          <w:color w:val="000000"/>
          <w:sz w:val="24"/>
          <w:szCs w:val="24"/>
        </w:rPr>
        <w:t>к финансовым ресурсам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0"/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 В настоящем Порядке используются следующие понятия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45ACB" w:rsidRPr="00D45ACB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lk509494441"/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1.2.1.</w:t>
      </w:r>
      <w:r w:rsidR="0097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Фонд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5620F">
        <w:rPr>
          <w:rFonts w:ascii="Times New Roman" w:hAnsi="Times New Roman"/>
          <w:sz w:val="24"/>
          <w:szCs w:val="24"/>
        </w:rPr>
        <w:t xml:space="preserve">Ассоциация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юридическое лицо, осуществляющее предоставление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поручительств по обязательствам (кредитным договорам</w:t>
      </w:r>
      <w:r w:rsidR="00B512C7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договорам о предоставлении банковских гарантий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 за счет средств Гарантийного Фонда.</w:t>
      </w:r>
      <w:bookmarkEnd w:id="11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1.2.2.</w:t>
      </w:r>
      <w:r w:rsidR="0047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Субъекты малого и среднего предпринимательства (далее СМСП)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Федерации", к малым и средним предприятиям, в том числе к микропредприятиям, зарегистрированны</w:t>
      </w:r>
      <w:r w:rsidR="007E29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55618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</w:t>
      </w:r>
    </w:p>
    <w:p w:rsidR="00941149" w:rsidRPr="00D45ACB" w:rsidRDefault="00941149" w:rsidP="0094114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lk50949448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1.2.3. </w:t>
      </w:r>
      <w:r w:rsidRPr="00941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предоставлению поручительств 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обязательствам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и(или) Принципалов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Банками (далее – </w:t>
      </w:r>
      <w:r w:rsidR="00233CD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7E29F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12"/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509494524"/>
      <w:r w:rsidRPr="00D45ACB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4764F2" w:rsidRPr="00B4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268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512C7" w:rsidRPr="00B869B6">
        <w:rPr>
          <w:rFonts w:ascii="Times New Roman" w:hAnsi="Times New Roman" w:cs="Times New Roman"/>
        </w:rPr>
        <w:t>кредитная организация, которая на основании выданной ей лицензии имеет право осуществлять банковские операции, намеревающаяся заключить или заключившая с Фондом соглашение о сотрудничестве и участвующая в программе предоставления последним поручительств в целях обеспечения кредитов, банковских гарантий, а также иных банковских продуктов и услуг, предоставленных субъектам малого и среднего предпринимательства Курской области.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3"/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1.2.5.</w:t>
      </w:r>
      <w:r w:rsidR="0047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 Гарантийного Фонда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выделенные Фонду денежные средства бюджетов всех уровней и иных источников, предназначенные для обеспечения исполнения обязательств СМСП путем предоставления пор</w:t>
      </w:r>
      <w:r w:rsidR="003558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509494580"/>
      <w:r w:rsidRPr="00D45ACB">
        <w:rPr>
          <w:rFonts w:ascii="Times New Roman" w:eastAsia="Times New Roman" w:hAnsi="Times New Roman" w:cs="Times New Roman"/>
          <w:bCs/>
          <w:sz w:val="24"/>
          <w:szCs w:val="24"/>
        </w:rPr>
        <w:t>1.2.6.</w:t>
      </w:r>
      <w:r w:rsidR="00476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Поручительство Фонда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– оформленный в соответствии с требованиями действующего законодательства Российской Федерации договор поручительства, по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которому Фонд обязуется отвечать перед Банком за исполнение Заемщиком </w:t>
      </w:r>
      <w:r w:rsidR="00B512C7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>и(или) Принципалом</w:t>
      </w:r>
      <w:r w:rsidR="00B512C7" w:rsidRPr="00B4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его обязательств по кредитному договору </w:t>
      </w:r>
      <w:r w:rsidR="00B512C7" w:rsidRPr="00B869B6">
        <w:rPr>
          <w:rFonts w:ascii="Times New Roman" w:hAnsi="Times New Roman" w:cs="Times New Roman"/>
          <w:color w:val="000000"/>
          <w:sz w:val="24"/>
          <w:szCs w:val="24"/>
        </w:rPr>
        <w:t>и(или) договорам о предоставлении банковских гарантий</w:t>
      </w:r>
      <w:r w:rsidR="00B512C7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на условиях, определенных в договоре поручительства.</w:t>
      </w:r>
    </w:p>
    <w:bookmarkEnd w:id="14"/>
    <w:p w:rsidR="00D45ACB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1.2.7.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Заемщик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– субъект малого, среднего предпринимательства, которы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заключил или намерева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тся  заключить (подана Заявка) кредитный договор с Банком.</w:t>
      </w:r>
    </w:p>
    <w:p w:rsidR="00B512C7" w:rsidRPr="00B47268" w:rsidRDefault="00B512C7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509494638"/>
      <w:r w:rsidRPr="00B472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1.2.8. </w:t>
      </w:r>
      <w:r w:rsidRPr="00B869B6">
        <w:rPr>
          <w:rFonts w:ascii="Times New Roman" w:hAnsi="Times New Roman" w:cs="Times New Roman"/>
          <w:b/>
        </w:rPr>
        <w:t>Принципал</w:t>
      </w:r>
      <w:r w:rsidRPr="00B869B6">
        <w:rPr>
          <w:rFonts w:ascii="Times New Roman" w:hAnsi="Times New Roman" w:cs="Times New Roman"/>
        </w:rPr>
        <w:t xml:space="preserve"> – субъекты малого или среднего предпринимательства, обратившиеся или имеющие намерение обратиться к Банку с просьбой о предоставлении банковской гарантии в пользу третьего лица (бенефициара).</w:t>
      </w:r>
    </w:p>
    <w:bookmarkEnd w:id="15"/>
    <w:p w:rsidR="00997442" w:rsidRDefault="00997442" w:rsidP="009974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Банков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2.1. К участию в отборе приглашаются Банки</w:t>
      </w:r>
      <w:r w:rsidR="00355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следующим критериям: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а) наличие лицензии Центрального Банка Российской Федерации на осуществление банковских операций;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б)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в)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7B5928" w:rsidRPr="007B5928" w:rsidRDefault="007B5928" w:rsidP="00B8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г) наличие опыта работы по кредитованию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не менее 6 месяцев, в том числе наличие: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сформированного портфеля кредитов и (или) банковских гарантий, предоставленных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на дату подачи кредитной организацией заявления на отбор;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специализированных технологий (программ)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МСП;</w:t>
      </w:r>
    </w:p>
    <w:p w:rsidR="00D97099" w:rsidRDefault="00B512C7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B5928" w:rsidRPr="007B5928">
        <w:rPr>
          <w:rFonts w:ascii="Times New Roman" w:eastAsia="Times New Roman" w:hAnsi="Times New Roman" w:cs="Times New Roman"/>
          <w:sz w:val="24"/>
          <w:szCs w:val="24"/>
        </w:rPr>
        <w:t xml:space="preserve">) 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5928" w:rsidRPr="007B592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СП.</w:t>
      </w:r>
    </w:p>
    <w:p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Порядок отбора Банков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1A721E" w:rsidRDefault="00D45ACB" w:rsidP="008974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3.1. Отбор Банков производится в соответствии 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критериями,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п.2 настоящего Положения и иными требо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ваниями, установленными законод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24AB" w:rsidRDefault="00D45ACB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509494742"/>
      <w:r w:rsidRPr="00B47268">
        <w:rPr>
          <w:rFonts w:ascii="Times New Roman" w:eastAsia="Times New Roman" w:hAnsi="Times New Roman" w:cs="Times New Roman"/>
          <w:sz w:val="24"/>
          <w:szCs w:val="24"/>
        </w:rPr>
        <w:t>3.2. Банк, желающий заключить с Фондом Соглашение о сотрудничестве</w:t>
      </w:r>
      <w:r w:rsidR="0089139E" w:rsidRPr="00B4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по программе предоставления поручительств по кредитным договорам</w:t>
      </w:r>
      <w:r w:rsidR="00DE21FE" w:rsidRPr="00B4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1FE" w:rsidRPr="00B869B6">
        <w:rPr>
          <w:rFonts w:ascii="Times New Roman" w:hAnsi="Times New Roman" w:cs="Times New Roman"/>
          <w:color w:val="000000"/>
          <w:sz w:val="24"/>
          <w:szCs w:val="24"/>
        </w:rPr>
        <w:t>и(или) договорам о предоставлении банковских гарантий</w:t>
      </w:r>
      <w:r w:rsidR="00DE21FE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Фонд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заявление по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EE36BE">
        <w:rPr>
          <w:rFonts w:ascii="Times New Roman" w:eastAsia="Times New Roman" w:hAnsi="Times New Roman" w:cs="Times New Roman"/>
          <w:sz w:val="24"/>
          <w:szCs w:val="24"/>
        </w:rPr>
        <w:t xml:space="preserve">, указанной в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Приложении 1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6"/>
    <w:p w:rsidR="00D45ACB" w:rsidRPr="00D45ACB" w:rsidRDefault="00ED3B1F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К указанному в п.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Порядка заявлению прилагаются следующие документы: </w:t>
      </w:r>
    </w:p>
    <w:p w:rsidR="00D45ACB" w:rsidRPr="00D45ACB" w:rsidRDefault="00D45ACB" w:rsidP="0089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1) Копии учредительных документов в действующей редакции на момент подписания заяв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ED3B1F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Банка (в.т.ч. свидетельства 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в сведения о Банке).</w:t>
      </w:r>
    </w:p>
    <w:p w:rsidR="00D45ACB" w:rsidRPr="00D45ACB" w:rsidRDefault="00D45ACB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3) Документ, подтверждающий полномочия лица на осуществление действий от имени Банка (копия решения о назначении 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Банка без доверенности). </w:t>
      </w:r>
    </w:p>
    <w:p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от имени Банка действует иное лицо, к заявлению также прикладывается доверенность на осуществление действий от имени Банка, заверенная печатью Банка и подписанная руководителем Банка или уполномоченным этим руководителем лицом, либо нотариально заверенная копия такой доверенности. В случае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указанная доверенность подписана лицом, уполномоченным руководителем Банка, заявление должно содержать также копию документа, подтверждающего полномочия такого лица. </w:t>
      </w:r>
    </w:p>
    <w:p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4) Оригинал полученной не ранее чем за 30 дней до дня направления заявления выписки из единого государственного реестра юридических лиц или нотариально заверенн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такой выписки. </w:t>
      </w:r>
    </w:p>
    <w:p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5) Копии лицензий на осуществление банковских операций;</w:t>
      </w:r>
    </w:p>
    <w:p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Копия аудиторского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(МСФО), за три последних отчетных года по кредитной организации или банковской группе, при вхождении кредитной организации в банковскую группу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Документ (справка), подтверждающий 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банковских операций, отсутствие неисполненных предписаний Банка России;</w:t>
      </w:r>
    </w:p>
    <w:p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) Расчет отношения размера просроченной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к общему объему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на последнюю отчетную дату и в разбивке за последние 3 (три) календарных года (по состоянию на 1 января каждого года), предшествующих году проведения конкурса. Расчет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) Информация о кредитном портфеле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Банка 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 xml:space="preserve">о типовой форме (Приложение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данные за последние 12 месяцев на дату подачи 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0E3B0B" w:rsidRPr="0089139E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кредитам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 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) Информация в виде справки: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об объеме выданных кредитов субъектам малого и среднего предпринимательства за последних три года, 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перечень структурных подразделений Банка, предоставляющих кредиты субъектам малого и среднего бизнеса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D45ACB" w:rsidP="00495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ECB" w:rsidRPr="00495ECB">
        <w:rPr>
          <w:rFonts w:ascii="Times New Roman" w:eastAsia="Times New Roman" w:hAnsi="Times New Roman" w:cs="Times New Roman"/>
          <w:sz w:val="24"/>
          <w:szCs w:val="24"/>
        </w:rPr>
        <w:t>о наличии специализированных технологий (программ) работы с субъектами МСП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установленных (утвержденных) сроках рассмотрения кредитных заявок;</w:t>
      </w:r>
    </w:p>
    <w:p w:rsidR="00D45ACB" w:rsidRDefault="00D45ACB" w:rsidP="00B1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утвержденной Банком</w:t>
      </w:r>
      <w:r w:rsidR="00B17D8B" w:rsidRPr="00B17D8B">
        <w:rPr>
          <w:rFonts w:ascii="Times New Roman" w:eastAsia="Times New Roman" w:hAnsi="Times New Roman" w:cs="Times New Roman"/>
          <w:sz w:val="24"/>
          <w:szCs w:val="24"/>
        </w:rPr>
        <w:t xml:space="preserve"> внутренней нормативной документации, в том числе утвержденной стратегии или отдельного раздела в стратегии, регламентирующих поряд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 xml:space="preserve">ок работы с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5D4" w:rsidRDefault="004E75D4" w:rsidP="004E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уполномоченным лицом Банка с заверением печатью.</w:t>
      </w:r>
    </w:p>
    <w:p w:rsidR="004E75D4" w:rsidRPr="00D45ACB" w:rsidRDefault="004E75D4" w:rsidP="00B1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5D4" w:rsidRDefault="004E75D4" w:rsidP="004E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509494859"/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Банк,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в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в соответствии с п.3.2 настоящего Положения выражает свое согласие:</w:t>
      </w:r>
    </w:p>
    <w:p w:rsidR="00D45ACB" w:rsidRPr="006C7E68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49A3" w:rsidRPr="006C7E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6C7E68">
        <w:rPr>
          <w:rFonts w:ascii="Times New Roman" w:eastAsia="Times New Roman" w:hAnsi="Times New Roman" w:cs="Times New Roman"/>
          <w:sz w:val="24"/>
          <w:szCs w:val="24"/>
        </w:rPr>
        <w:t xml:space="preserve"> на заключение договора поручительства, предусматривающего субсидиарную ответственность Фонда по кредитным договорам</w:t>
      </w:r>
      <w:r w:rsidR="00590FD9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 и(или) договорам о предоставлении банковских гарантий</w:t>
      </w:r>
      <w:r w:rsidR="00590FD9" w:rsidRPr="006C7E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45ACB" w:rsidRPr="006C7E68">
        <w:rPr>
          <w:rFonts w:ascii="Times New Roman" w:eastAsia="Times New Roman" w:hAnsi="Times New Roman" w:cs="Times New Roman"/>
          <w:sz w:val="24"/>
          <w:szCs w:val="24"/>
        </w:rPr>
        <w:t>, обеспеченным поручительствами Фонда;</w:t>
      </w:r>
    </w:p>
    <w:p w:rsidR="00D45ACB" w:rsidRPr="00175D89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Банком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основных требований по работе с Заемщиком</w:t>
      </w:r>
      <w:r w:rsidR="00590FD9">
        <w:rPr>
          <w:rFonts w:ascii="Times New Roman" w:eastAsia="Times New Roman" w:hAnsi="Times New Roman" w:cs="Times New Roman"/>
          <w:sz w:val="24"/>
          <w:szCs w:val="24"/>
        </w:rPr>
        <w:t xml:space="preserve"> и(или) Принципалом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3B0B" w:rsidRPr="00B4726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аемщик </w:t>
      </w:r>
      <w:r w:rsidR="00B816F9" w:rsidRPr="00B869B6">
        <w:rPr>
          <w:rFonts w:ascii="Times New Roman" w:hAnsi="Times New Roman" w:cs="Times New Roman"/>
          <w:color w:val="000000"/>
          <w:sz w:val="24"/>
          <w:szCs w:val="24"/>
        </w:rPr>
        <w:t>и(или) договорам о предоставлении банковских гарантий</w:t>
      </w:r>
      <w:r w:rsidR="00B816F9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обращается в </w:t>
      </w:r>
      <w:r w:rsidR="00071C25" w:rsidRPr="00B4726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анк с заявкой на предоставление кредита</w:t>
      </w:r>
      <w:r w:rsidR="00B816F9" w:rsidRPr="00B47268">
        <w:rPr>
          <w:rFonts w:ascii="Times New Roman" w:eastAsia="Times New Roman" w:hAnsi="Times New Roman" w:cs="Times New Roman"/>
          <w:sz w:val="24"/>
          <w:szCs w:val="24"/>
        </w:rPr>
        <w:t xml:space="preserve"> и(или</w:t>
      </w:r>
      <w:proofErr w:type="gramStart"/>
      <w:r w:rsidR="00B816F9" w:rsidRPr="00B472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816F9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банковской гарантии;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самостоятельно, в соответствии с процедурой, установленной внутренними нормативными документами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анка, рассматривает заявку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, анализирует представленные им документы, финансовое состояние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и(или) 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решение о возможности кредитования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и(или) предоставления  банковской гарантии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(с определением необходимого обеспечения 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обязательств по кредитному договору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 (или) договору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банковской гарантии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) или 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отказе в предоставлении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кредита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и(или) банковской гарантии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ACB" w:rsidRPr="00175D89" w:rsidRDefault="00D45ACB" w:rsidP="00B869B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предоставляемого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, Принципалом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и (или) третьими лицами </w:t>
      </w:r>
      <w:proofErr w:type="gramStart"/>
      <w:r w:rsidRPr="00175D89">
        <w:rPr>
          <w:rFonts w:ascii="Times New Roman" w:eastAsia="Times New Roman" w:hAnsi="Times New Roman" w:cs="Times New Roman"/>
          <w:sz w:val="24"/>
          <w:szCs w:val="24"/>
        </w:rPr>
        <w:t>обеспечения  недостаточно</w:t>
      </w:r>
      <w:proofErr w:type="gramEnd"/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положительного решения о выдаче кредита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и(или) предоставления банковской гарантии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A4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анк информирует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привлечения для обесп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ечения исполнения обязательств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по договору поручительства Фонда;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при согласии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получить поручительство Фонда (заключить договор поручительства),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в срок не позднее 2 (Двух) рабочих дней с момента изъявления такого согласия направляет в Фонд подписанную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Принципалом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согласованную с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 заявку на получение поручительства Фонда, составленную по типовой форме;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срок не более 5 (Пяти) рабочих дней с даты неисполнения (ненадлежащего исполнения)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по кредитному договору по возврату суммы основного долга (суммы кредита) и (или) уплаты процентов на нее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Принципалом по договору банковской гарантии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 в письменном виде уведомляет Фонд об этом с указан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ием вида и суммы неисполненных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Принципалом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перед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анком;</w:t>
      </w:r>
    </w:p>
    <w:p w:rsidR="00D45ACB" w:rsidRPr="00175D89" w:rsidRDefault="001737A2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сроки, установленные 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анком, но не более 10 (Десяти) рабочих дней с даты неисполнения (ненадлежащего исполнения)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аемщиком обязательств по кредитному договору по возврату суммы основного долга (суммы кредита, займа)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уплаты процентов на нее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и(или) Принципалом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 xml:space="preserve">по договору банковской гарантии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анк предъявляет письм</w:t>
      </w:r>
      <w:r>
        <w:rPr>
          <w:rFonts w:ascii="Times New Roman" w:eastAsia="Times New Roman" w:hAnsi="Times New Roman" w:cs="Times New Roman"/>
          <w:sz w:val="24"/>
          <w:szCs w:val="24"/>
        </w:rPr>
        <w:t>енное требование (претензию) к 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аемщику</w:t>
      </w:r>
      <w:r w:rsidR="00562F50" w:rsidRPr="00562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Принципалу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90 (Девяноста) календарных дней с даты неисполнения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 своих обязательств по кредитному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Принципалом по договору банковской гарантии</w:t>
      </w:r>
      <w:r w:rsidR="00562F50" w:rsidRP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25" w:rsidRPr="008913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анк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обязан принять все разумные и доступные в сложившейся ситуации меры (в том числе путем </w:t>
      </w:r>
      <w:proofErr w:type="spellStart"/>
      <w:r w:rsidRPr="00175D89">
        <w:rPr>
          <w:rFonts w:ascii="Times New Roman" w:eastAsia="Times New Roman" w:hAnsi="Times New Roman" w:cs="Times New Roman"/>
          <w:sz w:val="24"/>
          <w:szCs w:val="24"/>
        </w:rPr>
        <w:t>безакцептного</w:t>
      </w:r>
      <w:proofErr w:type="spellEnd"/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списания денежных средств со счета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562F50" w:rsidRPr="00562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, обращения взыскания на предмет залога, предъявления требования по банковской гарантии, поручительствам третьих (за исключением Фонда) лиц) в целях получения от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невозвращенной суммы основного долга (суммы кредита), уплаты процентов на нее и исполнения иных обязательств, пред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усмотренных кредитным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="00562F50" w:rsidRPr="00562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от Принципала</w:t>
      </w:r>
      <w:r w:rsidR="000F1A1F">
        <w:rPr>
          <w:rFonts w:ascii="Times New Roman" w:eastAsia="Times New Roman" w:hAnsi="Times New Roman" w:cs="Times New Roman"/>
          <w:sz w:val="24"/>
          <w:szCs w:val="24"/>
        </w:rPr>
        <w:t xml:space="preserve"> по договору банковской гарантии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7"/>
    </w:p>
    <w:p w:rsidR="00D45ACB" w:rsidRPr="00D45ACB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огласование с уполномоченным органом головного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офиса Банка формы Соглашения о сотрудничестве (если это предусмотрено внутренними документами Банка).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 Заявления Банков об участии в программе Фонда рассматриваются в порядке, установленном настоящим Порядком.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заявки направляются в Фонд заказным письмом или нарочным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описью предоставленных документов 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по адресу: 305000, г. Курск, ул. Горького, д.65, 1-й этаж. 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 При подготовке заявки  и документов, входящих в состав заявки, не допускается  применение факсимильных подписей. Все документы в составе заявки должны быть четко напечатаны. Подчистки и исправления  не допускаются, за исключением исправлений заверенных подписью уполномоченного лица и печатью Банка.</w:t>
      </w:r>
    </w:p>
    <w:p w:rsidR="00D62026" w:rsidRPr="00D62026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В случае  направления конкурсной документации в Фонд представителем Банка, представитель должен предъявить доверенность на право действовать от имени Банка. Представленные в составе заявки документы Банку не возвращаются.</w:t>
      </w:r>
    </w:p>
    <w:p w:rsidR="00D62026" w:rsidRPr="004E75D4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. Фонд предоставляет Кредитной организации  расписку о получении (при представлении документов в Фонд лично представителем) с указ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анием времени и даты получения заявки и 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документации.</w:t>
      </w:r>
    </w:p>
    <w:p w:rsidR="00D45ACB" w:rsidRPr="004E75D4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>. Заявлени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а должно быть рассмотрено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дней с даты </w:t>
      </w:r>
      <w:proofErr w:type="gramStart"/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предоставления полного пакета документов</w:t>
      </w:r>
      <w:proofErr w:type="gramEnd"/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3.3. настоящего Положения на общем собрании членов Фонда. 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C1B" w:rsidRPr="004E75D4" w:rsidRDefault="008B0C1B" w:rsidP="008B0C1B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Рассмотрение и формирование заявок и документов к ним на участие в конкурсе осуществляется специалистами Фонда.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3.11.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Предварительно изученные заявления Банков вместе с приложенными к ним документами и заключением передаются директором Фонда на рассмотрение Общему собранию членов Фонда.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Основаниями к отказу в передаче заявления Банка на рассмотрение Общему собранию членов Фонда являются: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неполного пакета документов;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недостоверной информации;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- несоответствие Банка критериям, изложенным в разделе </w:t>
      </w:r>
      <w:r w:rsidR="009E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настоящего Порядка.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Решение об отказе Банку в передаче заявления на рассмотрение Общего собрания членов Фонда доводится директором Фонда до соответствующего Банка в письменной форме с указанием причины.</w:t>
      </w:r>
    </w:p>
    <w:p w:rsidR="008B0C1B" w:rsidRPr="004E75D4" w:rsidRDefault="008B0C1B" w:rsidP="008B0C1B">
      <w:pPr>
        <w:widowControl w:val="0"/>
        <w:suppressAutoHyphens/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3.12. Общее собрание членов Фонда на своем заседании рассматривает заявления Банков, заключение по результатам оценки заявлений специалистами Фонда и выносит следующее решение: 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- о количестве Банков – участников программы предоставления поручительств Фондом субъектам малого и среднего предпринимательства и заключение с ними соглашений о сотрудничестве;</w:t>
      </w:r>
    </w:p>
    <w:p w:rsidR="008B0C1B" w:rsidRPr="0039104C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- о включении конкретных Банков (из числа подавших заявление) в состав </w:t>
      </w:r>
      <w:r w:rsidR="000A61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39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участников программы;</w:t>
      </w:r>
    </w:p>
    <w:p w:rsidR="00DF0F81" w:rsidRPr="00DF0F81" w:rsidRDefault="000A4B0D" w:rsidP="008B0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0A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об определении лимита поручительств, установленного на конкретный Банк, либо о возложении полномочий по </w:t>
      </w:r>
      <w:r w:rsidR="00D4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установлению</w:t>
      </w:r>
      <w:r w:rsidRPr="000A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лимита поручительств на Банки на иной орган управления Фонда</w:t>
      </w:r>
    </w:p>
    <w:p w:rsidR="008B0C1B" w:rsidRPr="004E75D4" w:rsidRDefault="008B0C1B" w:rsidP="008B0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3.13. Общее собрание членов Фонда оформляет принятое решение в форме 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 об отборе Банков на право заключения Соглашения о сотрудничестве при предоставлении поручительств и о их включении в состав участников Программы, где указываются наименования Банков</w:t>
      </w:r>
      <w:r w:rsidR="009E215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E21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отбор,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вправе его не мотивировать.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составляется в 2 (Двух) экземплярах, один из которых хранится у Фонда. </w:t>
      </w:r>
    </w:p>
    <w:p w:rsidR="008B0C1B" w:rsidRPr="004E75D4" w:rsidRDefault="008B0C1B" w:rsidP="008B0C1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3.14. Информация об итогах </w:t>
      </w:r>
      <w:r w:rsidR="009E215F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размещается </w:t>
      </w:r>
      <w:proofErr w:type="gramStart"/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официальном</w:t>
      </w:r>
      <w:proofErr w:type="gramEnd"/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сайте Фонда – </w:t>
      </w:r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fldChar w:fldCharType="begin"/>
      </w:r>
      <w:r w:rsidR="00B869B6" w:rsidRP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  <w:rPrChange w:id="18" w:author="Microsoft" w:date="2018-11-26T17:13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ar-SA"/>
            </w:rPr>
          </w:rPrChange>
        </w:rPr>
        <w:instrText xml:space="preserve"> </w:instrText>
      </w:r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instrText>HYPERLINK</w:instrText>
      </w:r>
      <w:r w:rsidR="00B869B6" w:rsidRP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  <w:rPrChange w:id="19" w:author="Microsoft" w:date="2018-11-26T17:13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ar-SA"/>
            </w:rPr>
          </w:rPrChange>
        </w:rPr>
        <w:instrText xml:space="preserve"> "</w:instrText>
      </w:r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instrText>http</w:instrText>
      </w:r>
      <w:r w:rsidR="00B869B6" w:rsidRP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  <w:rPrChange w:id="20" w:author="Microsoft" w:date="2018-11-26T17:13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ar-SA"/>
            </w:rPr>
          </w:rPrChange>
        </w:rPr>
        <w:instrText>://</w:instrText>
      </w:r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instrText>www</w:instrText>
      </w:r>
      <w:r w:rsidR="00B869B6" w:rsidRP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  <w:rPrChange w:id="21" w:author="Microsoft" w:date="2018-11-26T17:13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ar-SA"/>
            </w:rPr>
          </w:rPrChange>
        </w:rPr>
        <w:instrText>.</w:instrText>
      </w:r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instrText>cpp</w:instrText>
      </w:r>
      <w:r w:rsidR="00B869B6" w:rsidRP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  <w:rPrChange w:id="22" w:author="Microsoft" w:date="2018-11-26T17:13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ar-SA"/>
            </w:rPr>
          </w:rPrChange>
        </w:rPr>
        <w:instrText>46.</w:instrText>
      </w:r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instrText>ru</w:instrText>
      </w:r>
      <w:r w:rsidR="00B869B6" w:rsidRP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  <w:rPrChange w:id="23" w:author="Microsoft" w:date="2018-11-26T17:13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ar-SA"/>
            </w:rPr>
          </w:rPrChange>
        </w:rPr>
        <w:instrText xml:space="preserve">" </w:instrText>
      </w:r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fldChar w:fldCharType="separate"/>
      </w:r>
      <w:r w:rsidRPr="00A50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Pr="00A50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A50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cpp</w:t>
      </w:r>
      <w:proofErr w:type="spellEnd"/>
      <w:r w:rsidRPr="00A50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46.</w:t>
      </w:r>
      <w:proofErr w:type="spellStart"/>
      <w:r w:rsidRPr="00A500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="00B869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fldChar w:fldCharType="end"/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рабочих дней с момента подписания протокола об итогах </w:t>
      </w:r>
      <w:r w:rsidR="00A50036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482C" w:rsidRPr="004E75D4" w:rsidRDefault="0015482C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Порядок оформления взаимоотношений между  Банком и Фондом</w:t>
      </w:r>
    </w:p>
    <w:p w:rsidR="00D45ACB" w:rsidRPr="00D45ACB" w:rsidRDefault="00D45ACB" w:rsidP="00D45A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решения о возможности заключения соглашения о сотрудничестве с Банком,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 обязан направить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38" w:rsidRPr="00D45ACB">
        <w:rPr>
          <w:rFonts w:ascii="Times New Roman" w:eastAsia="Times New Roman" w:hAnsi="Times New Roman" w:cs="Times New Roman"/>
          <w:sz w:val="24"/>
          <w:szCs w:val="24"/>
        </w:rPr>
        <w:t>для подписания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Банку,  Соглашение о сотрудничестве 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2 к настоящему Порядку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10 (Десяти) рабочих дней от даты принятия решения. Сумма лимита поручительств на Банк устанавливается Фондом самостоятельно  в соответствии с локальными нормативными актами Фонда. </w:t>
      </w:r>
    </w:p>
    <w:p w:rsid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4.2. В случае если Банк не предоставляет в Фонд Соглашение о сотрудничестве, подписанное со своей стороны, в течение </w:t>
      </w:r>
      <w:r w:rsidR="00193BE4" w:rsidRPr="00DA5F97">
        <w:rPr>
          <w:rFonts w:ascii="Times New Roman" w:eastAsia="Times New Roman" w:hAnsi="Times New Roman" w:cs="Times New Roman"/>
          <w:sz w:val="24"/>
          <w:szCs w:val="24"/>
        </w:rPr>
        <w:t>30 календарных дней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, Фонд вправе рассматриват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ь бездействие Банка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как отказ от заключения Соглашения о сотрудничестве и исключить Банк из Программы.</w:t>
      </w:r>
    </w:p>
    <w:p w:rsidR="004D0027" w:rsidRDefault="004D0027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осуществляет мониторинг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Банков, </w:t>
      </w:r>
      <w:r w:rsidR="00A21F88">
        <w:rPr>
          <w:rFonts w:ascii="Times New Roman" w:eastAsia="Times New Roman" w:hAnsi="Times New Roman" w:cs="Times New Roman"/>
          <w:sz w:val="24"/>
          <w:szCs w:val="24"/>
        </w:rPr>
        <w:t xml:space="preserve">заключивших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критериям, 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мониторинга высший или иной уполномоченный орган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продолжении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или приостановлении сотрудничества.</w:t>
      </w:r>
    </w:p>
    <w:p w:rsidR="00B324AB" w:rsidRPr="00D45ACB" w:rsidRDefault="00B324A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5. Информацион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ный обмен между Банком и Фондом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анки, желающие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принять участие в Программе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, могут запросить у Фонда информацию, необходимую им для принятия предварительного решения об участии в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потенциальном сотрудничестве с Фондом, а именно сведения, содержащиеся в следующих документах: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Устав Фонда, в том числе внесенные в него изменения;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государственной регистрации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учредителей о создании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о назначении единоличного исполнительного органа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Документы, содержащие сведения о составе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 xml:space="preserve">Высшего и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опечительского совет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и иных органов управления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Годовая бухгалтерская отчетность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Аудиторское заключение о достоверности годовой бухгалтерской отчетности Фонда; </w:t>
      </w: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 Иные документы по усмотрению Фонда. </w:t>
      </w:r>
    </w:p>
    <w:p w:rsidR="00A21F88" w:rsidRDefault="00A21F88" w:rsidP="00A21F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Банков, заключивших 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вправе запрашивать документы и сведения необходимые для установления соответствия Банка критериям,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A21F88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. Дальнейший информационный обмен между Банком и Фондом осуществляется в порядке и на условиях заключенного Соглашения о сотрудничестве.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6.  Порядок выхода Банка из Программы</w:t>
      </w: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6.1. Банк - участник Программы вправе в любое время по своему усмотрению прекратить свое участие в Программе и досрочно расторгнуть заключенное с Фондом Соглашение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6.2. О своем выходе из Программы и досрочном расторжении заключенного с Фондом Соглашения о сотрудничестве Банк обязан в письменной форме уведомить Фонд в срок не позднее, чем за 30 (Тридцать) дней до даты досрочного расторжения Соглашения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6.3. Выход Банка из Программы и досрочное расторжение Соглашения о сотрудничестве не влекут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6.4. С момента получения Фондом уведомления Банка о его выходе из Программы и досрочном расторжении заключенного с Фондом Соглашения о сотрудничестве новые договоры поручительств с Банком, направившим такое уведомление, Фондом не заключаются.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Hlk509494907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Банка в Программе может быть прекращено досрочно с одновременным досрочным расторжением заключенного между Фондом и Банком Соглашения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 сотрудничестве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инициативе Фонда (на основании решения </w:t>
      </w:r>
      <w:r w:rsidR="00193B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Фонда) в случае: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Данные уровни предъявленных требований рассчитываются для каждого Банка – участника Программы к общей сумме кредитов, обеспеченных поручительством Фонда и выданных данным Банком;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течение 90 (девяноста) дней подряд  Банк не заключит ни одного кредитного договора</w:t>
      </w:r>
      <w:r w:rsidR="000F1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договора банковской гарантии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обеспеченного поручительством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24"/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6.6. О принятом решении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досрочном расторжении </w:t>
      </w: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по  инициативе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заключенного с Банком Соглашения о сотрудничестве Фонд обязан в письменной форме уведомить Банк в срок не позднее, чем за 30 (Тридцать) дней до даты досрочного расторжения Соглашения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6.7. С момента направления в Банк уведомления, указанного в п.6.6 настоящего Порядка, новые договоры поручительств с указанным Банком не заключаются.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6.8. До момента выхода Банка из Программы и досрочного расторжения Соглашения о сотрудничестве Банк обязан надлежащим образом исполнять все свои обязательства, указанные в Соглашении о сотрудничестве.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утверждения и внесения изменений  в Порядок</w:t>
      </w: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Порядок утверждается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>7.2. Предложения о внесении изменений и дополнений в нас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тоящий Порядок могут вноситься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директором Фонда.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7.3. В ходе непосредственного взаимодействия с Банком условия и порядок сотрудничества могут быть изменены при условии изменения требований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 и/или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актов Росси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7.4. Внесенные в Порядок  изменения  или его новая редакция вступают в силу с момента их утверждения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7.5. Во всем остальном, что не урегулировано настоящим Порядком, Фонд  руководствуются действующим законодательством Российской Федерации.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lk509494970"/>
      <w:r w:rsidRPr="00D45ACB">
        <w:rPr>
          <w:rFonts w:ascii="Times New Roman" w:eastAsia="Times New Roman" w:hAnsi="Times New Roman" w:cs="Times New Roman"/>
          <w:sz w:val="24"/>
          <w:szCs w:val="24"/>
        </w:rPr>
        <w:t>7.6. Неотъемлемой частью настоящего Порядка является следующее Приложение:</w:t>
      </w:r>
    </w:p>
    <w:p w:rsidR="00D45ACB" w:rsidRPr="00B47268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15F" w:rsidRPr="00B47268" w:rsidRDefault="00D45ACB" w:rsidP="009E215F">
      <w:pPr>
        <w:pStyle w:val="ab"/>
        <w:numPr>
          <w:ilvl w:val="0"/>
          <w:numId w:val="15"/>
        </w:numPr>
        <w:jc w:val="both"/>
      </w:pPr>
      <w:r w:rsidRPr="00B47268">
        <w:t xml:space="preserve">Приложение 1 </w:t>
      </w:r>
      <w:r w:rsidR="00600FA4" w:rsidRPr="00B47268">
        <w:t>–</w:t>
      </w:r>
      <w:r w:rsidR="009E215F" w:rsidRPr="00B47268">
        <w:t xml:space="preserve"> </w:t>
      </w:r>
      <w:r w:rsidR="00600FA4" w:rsidRPr="00B47268">
        <w:t>Форма заявление Банка на заключение Соглашения о сотрудничестве по программе предоставления поручительств по кредитным договорам</w:t>
      </w:r>
      <w:r w:rsidR="000F1A1F" w:rsidRPr="00B47268">
        <w:t xml:space="preserve"> </w:t>
      </w:r>
      <w:r w:rsidR="000F1A1F" w:rsidRPr="00B47268">
        <w:rPr>
          <w:color w:val="000000"/>
        </w:rPr>
        <w:t>и договорам о предоставлении банковских гарантий.</w:t>
      </w:r>
    </w:p>
    <w:p w:rsidR="0015482C" w:rsidRPr="009E215F" w:rsidRDefault="009E215F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</w:t>
      </w:r>
      <w:r>
        <w:t>2</w:t>
      </w:r>
      <w:r w:rsidRPr="009E215F">
        <w:t xml:space="preserve"> </w:t>
      </w:r>
      <w:r w:rsidR="00D45ACB" w:rsidRPr="009E215F">
        <w:t>– Информация о кредитном портфеле Банка за последние 12 месяцев до даты под</w:t>
      </w:r>
      <w:r w:rsidR="001737A2" w:rsidRPr="009E215F">
        <w:t>ачи заявления</w:t>
      </w:r>
      <w:r w:rsidR="00D45ACB" w:rsidRPr="009E215F">
        <w:t xml:space="preserve"> по кредитам субъектов малого</w:t>
      </w:r>
      <w:r w:rsidR="001737A2" w:rsidRPr="009E215F">
        <w:t xml:space="preserve"> и</w:t>
      </w:r>
      <w:r w:rsidR="00D45ACB" w:rsidRPr="009E215F">
        <w:t xml:space="preserve"> среднего предпринимательства </w:t>
      </w:r>
      <w:r w:rsidR="00556188" w:rsidRPr="009E215F">
        <w:t>Курской</w:t>
      </w:r>
      <w:r w:rsidR="00D45ACB" w:rsidRPr="009E215F">
        <w:t xml:space="preserve"> области</w:t>
      </w:r>
      <w:r w:rsidR="00ED3B1F" w:rsidRPr="009E215F">
        <w:t>.</w:t>
      </w:r>
    </w:p>
    <w:p w:rsidR="0089139E" w:rsidRDefault="0089139E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Приложение </w:t>
      </w:r>
      <w:r w:rsidR="009E21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Соглашение о сотрудничестве.</w:t>
      </w:r>
    </w:p>
    <w:bookmarkEnd w:id="25"/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2503"/>
        <w:gridCol w:w="3955"/>
      </w:tblGrid>
      <w:tr w:rsidR="00EE36BE" w:rsidRPr="00D45ACB" w:rsidTr="00EE36BE">
        <w:tc>
          <w:tcPr>
            <w:tcW w:w="3113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_Hlk509495120"/>
          </w:p>
        </w:tc>
        <w:tc>
          <w:tcPr>
            <w:tcW w:w="2503" w:type="dxa"/>
          </w:tcPr>
          <w:p w:rsidR="00EE36BE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Pr="00D45ACB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27" w:name="_Hlk509495068"/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1</w:t>
            </w:r>
          </w:p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Ассоциацией МКК «ЦПП Курской области»  </w:t>
            </w: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  <w:r w:rsidR="000F1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1A1F" w:rsidRPr="000F1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договорам о предоставлении банковских гарантий</w:t>
            </w:r>
          </w:p>
          <w:bookmarkEnd w:id="27"/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36BE" w:rsidRPr="0087375F" w:rsidRDefault="00EE36BE" w:rsidP="00EE36BE">
      <w:pPr>
        <w:jc w:val="both"/>
        <w:rPr>
          <w:b/>
        </w:rPr>
      </w:pPr>
      <w:r>
        <w:t>«</w:t>
      </w:r>
      <w:r w:rsidRPr="0087375F">
        <w:t>____» ____________20__г.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r w:rsidRPr="00EE36BE">
        <w:rPr>
          <w:b/>
        </w:rPr>
        <w:t>Директору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rFonts w:eastAsia="Times New Roman" w:cstheme="minorHAnsi"/>
          <w:b/>
          <w:bCs/>
        </w:rPr>
      </w:pPr>
      <w:r w:rsidRPr="00EE36BE">
        <w:rPr>
          <w:rFonts w:eastAsia="Times New Roman" w:cstheme="minorHAnsi"/>
          <w:b/>
          <w:bCs/>
        </w:rPr>
        <w:t>Ассоциаци</w:t>
      </w:r>
      <w:r>
        <w:rPr>
          <w:rFonts w:eastAsia="Times New Roman" w:cstheme="minorHAnsi"/>
          <w:b/>
          <w:bCs/>
        </w:rPr>
        <w:t>и</w:t>
      </w:r>
      <w:r w:rsidRPr="00EE36BE">
        <w:rPr>
          <w:rFonts w:eastAsia="Times New Roman" w:cstheme="minorHAnsi"/>
          <w:b/>
          <w:bCs/>
        </w:rPr>
        <w:t xml:space="preserve"> МКК «ЦПП Курской области»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proofErr w:type="spellStart"/>
      <w:r w:rsidRPr="00EE36BE">
        <w:rPr>
          <w:b/>
          <w:u w:val="single"/>
        </w:rPr>
        <w:t>Ильиновой</w:t>
      </w:r>
      <w:proofErr w:type="spellEnd"/>
      <w:r w:rsidRPr="00EE36BE">
        <w:rPr>
          <w:b/>
          <w:u w:val="single"/>
        </w:rPr>
        <w:t xml:space="preserve"> Ольге Владимировне</w:t>
      </w:r>
    </w:p>
    <w:p w:rsidR="00EE36BE" w:rsidRPr="0087375F" w:rsidRDefault="00EE36BE" w:rsidP="00EE36BE">
      <w:pPr>
        <w:jc w:val="both"/>
        <w:rPr>
          <w:b/>
        </w:rPr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ind w:firstLine="708"/>
        <w:jc w:val="both"/>
      </w:pPr>
      <w:r w:rsidRPr="0087375F">
        <w:t xml:space="preserve">Прошу Вас принять _______________________ (далее – Банк)  в список </w:t>
      </w:r>
      <w:r w:rsidRPr="00A10CAD">
        <w:t>банков-партнеров</w:t>
      </w:r>
      <w:r w:rsidRPr="00A10CAD">
        <w:rPr>
          <w:i/>
        </w:rPr>
        <w:t xml:space="preserve"> </w:t>
      </w:r>
      <w:r w:rsidRPr="005160FA">
        <w:rPr>
          <w:rFonts w:eastAsia="Times New Roman" w:cstheme="minorHAnsi"/>
          <w:bCs/>
        </w:rPr>
        <w:t xml:space="preserve">Ассоциации </w:t>
      </w:r>
      <w:proofErr w:type="spellStart"/>
      <w:r w:rsidRPr="005160FA">
        <w:rPr>
          <w:rFonts w:eastAsia="Times New Roman" w:cstheme="minorHAnsi"/>
          <w:bCs/>
        </w:rPr>
        <w:t>микрокредитная</w:t>
      </w:r>
      <w:proofErr w:type="spellEnd"/>
      <w:r w:rsidRPr="005160FA">
        <w:rPr>
          <w:rFonts w:eastAsia="Times New Roman" w:cstheme="minorHAnsi"/>
          <w:bCs/>
        </w:rPr>
        <w:t xml:space="preserve"> компания «Центр поддержки предпринимательства Курской области»</w:t>
      </w:r>
      <w:r w:rsidRPr="005160FA">
        <w:rPr>
          <w:rFonts w:cstheme="minorHAnsi"/>
        </w:rPr>
        <w:t xml:space="preserve"> на право заключения Соглашения о сотрудничестве при  предоставлении поручительств субъектам малого и среднего предпр</w:t>
      </w:r>
      <w:r w:rsidR="00E3119F">
        <w:rPr>
          <w:rFonts w:cstheme="minorHAnsi"/>
        </w:rPr>
        <w:t xml:space="preserve">инимательства в Курской области и установить  </w:t>
      </w:r>
      <w:r w:rsidR="00E3119F" w:rsidRPr="00E3119F">
        <w:rPr>
          <w:rFonts w:cstheme="minorHAnsi"/>
        </w:rPr>
        <w:t>лимит</w:t>
      </w:r>
      <w:r w:rsidR="00E3119F">
        <w:rPr>
          <w:rFonts w:cstheme="minorHAnsi"/>
        </w:rPr>
        <w:t xml:space="preserve"> </w:t>
      </w:r>
      <w:r w:rsidR="00E3119F" w:rsidRPr="00AF56A8">
        <w:rPr>
          <w:rFonts w:ascii="Times New Roman" w:hAnsi="Times New Roman" w:cs="Times New Roman"/>
          <w:sz w:val="24"/>
          <w:szCs w:val="24"/>
        </w:rPr>
        <w:t>поручительств</w:t>
      </w:r>
      <w:r w:rsidR="00E3119F" w:rsidRPr="00E3119F">
        <w:rPr>
          <w:rFonts w:cstheme="minorHAnsi"/>
        </w:rPr>
        <w:t xml:space="preserve"> на Банк</w:t>
      </w:r>
      <w:r w:rsidR="00E3119F">
        <w:rPr>
          <w:rFonts w:cstheme="minorHAnsi"/>
        </w:rPr>
        <w:t xml:space="preserve"> на 201__ г    в размере ___________________________ руб.</w:t>
      </w:r>
    </w:p>
    <w:p w:rsidR="00EE36BE" w:rsidRPr="00A10CAD" w:rsidRDefault="00EE36BE" w:rsidP="00EE36B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10CAD">
        <w:t xml:space="preserve">С Порядком (политикой предоставления гарантий) поручительств), </w:t>
      </w:r>
      <w:r w:rsidRPr="006F7F34">
        <w:t>П</w:t>
      </w:r>
      <w:r>
        <w:t xml:space="preserve">орядком </w:t>
      </w:r>
      <w:r w:rsidRPr="006F7F34">
        <w:t xml:space="preserve">конкурсного отбора кредитных </w:t>
      </w:r>
      <w:proofErr w:type="gramStart"/>
      <w:r w:rsidRPr="006F7F34">
        <w:t>организаций  по</w:t>
      </w:r>
      <w:proofErr w:type="gramEnd"/>
      <w:r w:rsidRPr="006F7F34">
        <w:t xml:space="preserve"> принятию решений о заключении Соглашения о сотрудничестве по программе предоставления  поручительств </w:t>
      </w:r>
      <w:r w:rsidR="000A616F">
        <w:rPr>
          <w:bCs/>
        </w:rPr>
        <w:t>Ассоциацией</w:t>
      </w:r>
      <w:r w:rsidR="000A616F" w:rsidRPr="000A616F">
        <w:rPr>
          <w:bCs/>
        </w:rPr>
        <w:t xml:space="preserve"> МКК «ЦПП Курской области» </w:t>
      </w:r>
      <w:r>
        <w:t xml:space="preserve"> ознакомлены и согласны.</w:t>
      </w:r>
    </w:p>
    <w:p w:rsidR="00EE36BE" w:rsidRPr="00A10CAD" w:rsidRDefault="00EE36BE" w:rsidP="00EE36BE">
      <w:pPr>
        <w:ind w:firstLine="540"/>
        <w:jc w:val="both"/>
      </w:pPr>
    </w:p>
    <w:p w:rsidR="00EE36BE" w:rsidRPr="001B43DC" w:rsidRDefault="00EE36BE" w:rsidP="00EE36BE">
      <w:pPr>
        <w:widowControl w:val="0"/>
        <w:autoSpaceDE w:val="0"/>
        <w:ind w:firstLine="708"/>
        <w:jc w:val="both"/>
      </w:pPr>
      <w:bookmarkStart w:id="28" w:name="_Toc129503726"/>
      <w:bookmarkStart w:id="29" w:name="_Toc129664608"/>
      <w:bookmarkStart w:id="30" w:name="_Toc129669090"/>
      <w:bookmarkStart w:id="31" w:name="_Toc130110954"/>
      <w:r w:rsidRPr="00A10CAD">
        <w:t xml:space="preserve">Настоящей заявкой подтверждаем, что </w:t>
      </w:r>
      <w:bookmarkStart w:id="32" w:name="_Toc129503730"/>
      <w:bookmarkStart w:id="33" w:name="_Toc129664612"/>
      <w:bookmarkStart w:id="34" w:name="_Toc129669094"/>
      <w:bookmarkStart w:id="35" w:name="_Toc130110958"/>
      <w:bookmarkEnd w:id="28"/>
      <w:bookmarkEnd w:id="29"/>
      <w:bookmarkEnd w:id="30"/>
      <w:bookmarkEnd w:id="31"/>
      <w:r>
        <w:t>__________________________________</w:t>
      </w:r>
      <w:r w:rsidRPr="001B43DC"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t>нных предписаний Банка России.</w:t>
      </w:r>
      <w:r w:rsidRPr="00526F3C">
        <w:t xml:space="preserve"> </w:t>
      </w:r>
      <w:r>
        <w:t>Н</w:t>
      </w:r>
      <w:r w:rsidRPr="0087375F">
        <w:t>е имеет неисполненных предписаний Банка России</w:t>
      </w:r>
      <w:r>
        <w:t xml:space="preserve"> </w:t>
      </w:r>
    </w:p>
    <w:p w:rsidR="00EE36BE" w:rsidRPr="001E5B36" w:rsidRDefault="00EE36BE" w:rsidP="00EE36BE">
      <w:pPr>
        <w:ind w:firstLine="540"/>
        <w:jc w:val="both"/>
      </w:pPr>
      <w:r w:rsidRPr="001B43DC">
        <w:t>Настоящим гарантируем достоверность представленной</w:t>
      </w:r>
      <w:r w:rsidRPr="0038443E">
        <w:t xml:space="preserve"> нами в заявке информации.</w:t>
      </w:r>
      <w:bookmarkEnd w:id="32"/>
      <w:bookmarkEnd w:id="33"/>
      <w:bookmarkEnd w:id="34"/>
      <w:bookmarkEnd w:id="35"/>
      <w:r w:rsidRPr="0038443E">
        <w:tab/>
      </w:r>
    </w:p>
    <w:p w:rsidR="00EE36BE" w:rsidRPr="00526F3C" w:rsidRDefault="00EE36BE" w:rsidP="00EE36BE">
      <w:pPr>
        <w:ind w:firstLine="708"/>
        <w:jc w:val="both"/>
      </w:pPr>
      <w:r w:rsidRPr="00526F3C">
        <w:rPr>
          <w:u w:val="single"/>
        </w:rPr>
        <w:t>Приложение</w:t>
      </w:r>
      <w:r w:rsidRPr="00526F3C">
        <w:t xml:space="preserve">: </w:t>
      </w:r>
    </w:p>
    <w:p w:rsidR="00EE36BE" w:rsidRPr="00EE36BE" w:rsidRDefault="00EE36BE" w:rsidP="00EE36BE">
      <w:pPr>
        <w:keepLines/>
        <w:widowControl w:val="0"/>
        <w:autoSpaceDE w:val="0"/>
        <w:ind w:firstLine="300"/>
        <w:jc w:val="both"/>
      </w:pPr>
      <w:r w:rsidRPr="00EE36BE">
        <w:t xml:space="preserve">- перечень документов в соответствии с п. 3.3. </w:t>
      </w:r>
      <w:r w:rsidRPr="00EE36BE">
        <w:rPr>
          <w:rFonts w:ascii="Times New Roman" w:eastAsia="Times New Roman" w:hAnsi="Times New Roman" w:cs="Times New Roman"/>
          <w:bCs/>
        </w:rPr>
        <w:t>Порядку отбора Ассоциацией МКК «ЦПП Курской области»   банков при принятии решения о заключении Соглашения о сотрудничестве по программе предоставления поручительств по кредитным договорам</w:t>
      </w:r>
      <w:r w:rsidRPr="00EE36BE">
        <w:t xml:space="preserve"> </w:t>
      </w:r>
      <w:r w:rsidR="000F1A1F">
        <w:t xml:space="preserve"> </w:t>
      </w:r>
      <w:r w:rsidR="000F1A1F" w:rsidRPr="000F1A1F">
        <w:t xml:space="preserve">и договорам о предоставлении банковских гарантий </w:t>
      </w:r>
      <w:r w:rsidRPr="00EE36BE">
        <w:t>-      на "____" листах.</w:t>
      </w: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  <w:r w:rsidRPr="0087375F">
        <w:t>____________________________          ____________          (_______________________)</w:t>
      </w:r>
    </w:p>
    <w:p w:rsidR="00EE36BE" w:rsidRPr="0087375F" w:rsidRDefault="00EE36BE" w:rsidP="00EE36BE">
      <w:pPr>
        <w:jc w:val="both"/>
      </w:pPr>
      <w:r w:rsidRPr="0087375F">
        <w:t>(должность руководителя Банка)                                                          ФИО</w:t>
      </w:r>
    </w:p>
    <w:bookmarkEnd w:id="26"/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5ACB" w:rsidRPr="00D45ACB" w:rsidSect="00BA1CFC">
          <w:headerReference w:type="first" r:id="rId9"/>
          <w:pgSz w:w="11906" w:h="16838"/>
          <w:pgMar w:top="709" w:right="850" w:bottom="426" w:left="1701" w:header="426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2503"/>
        <w:gridCol w:w="3955"/>
      </w:tblGrid>
      <w:tr w:rsidR="00D45ACB" w:rsidRPr="00D45ACB" w:rsidTr="00FB3EEC">
        <w:tc>
          <w:tcPr>
            <w:tcW w:w="3113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EE36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45ACB" w:rsidRPr="00D45ACB" w:rsidRDefault="001F5A38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Ассоциацией МКК «ЦПП Курской области»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45ACB"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  <w:r w:rsidR="000F1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1A1F" w:rsidRPr="000F1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договорам о предоставлении банковских гарантий</w:t>
            </w:r>
          </w:p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о кредитном портфеле Банка за последние 12 месяцев </w:t>
      </w:r>
      <w:r w:rsidRPr="0015482C">
        <w:rPr>
          <w:rFonts w:ascii="Times New Roman" w:eastAsia="Times New Roman" w:hAnsi="Times New Roman" w:cs="Times New Roman"/>
          <w:b/>
          <w:sz w:val="24"/>
          <w:szCs w:val="24"/>
        </w:rPr>
        <w:t>на дату подачи заяв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ления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 кредитам субъектов малого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предпринимательства </w:t>
      </w: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080"/>
        <w:gridCol w:w="1080"/>
        <w:gridCol w:w="389"/>
        <w:gridCol w:w="1231"/>
        <w:gridCol w:w="1174"/>
        <w:gridCol w:w="1346"/>
      </w:tblGrid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</w:t>
            </w: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</w:t>
            </w:r>
          </w:p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</w:t>
            </w: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ссудной задолженности, млн. руб.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EC0BF8" w:rsidP="00EC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5ACB"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просроченной ссудной задолженности, млн. руб.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действующих кредитных договоров, шт.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5ACB"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ол-во кредитных</w:t>
            </w:r>
          </w:p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договоров, по которым</w:t>
            </w:r>
          </w:p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просроченная ссудная задолженность, шт.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:rsidTr="004F664A">
        <w:tc>
          <w:tcPr>
            <w:tcW w:w="3480" w:type="dxa"/>
          </w:tcPr>
          <w:p w:rsidR="00EC0BF8" w:rsidRPr="00D45ACB" w:rsidDel="00EC0BF8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*данные в таблице указываются на первое число месяца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Банк  _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  Дата ____________________ м.п. </w:t>
      </w: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5A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(должность, подпись, ФИО)</w:t>
      </w: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2522"/>
        <w:gridCol w:w="3911"/>
      </w:tblGrid>
      <w:tr w:rsidR="00FB3EEC" w:rsidRPr="00BC19C5" w:rsidTr="00FB3EEC">
        <w:tc>
          <w:tcPr>
            <w:tcW w:w="313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36" w:name="_Hlk509495185"/>
          </w:p>
        </w:tc>
        <w:tc>
          <w:tcPr>
            <w:tcW w:w="2522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D62026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Порядку отбора 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Порядку отбора Ассоциацией МКК «ЦПП Курской области</w:t>
            </w:r>
            <w:r w:rsidR="00600F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  <w:r w:rsidR="000F1A1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0F1A1F" w:rsidRPr="000F1A1F">
              <w:rPr>
                <w:rFonts w:ascii="Times New Roman" w:eastAsia="Times New Roman" w:hAnsi="Times New Roman"/>
                <w:bCs/>
                <w:sz w:val="20"/>
                <w:szCs w:val="20"/>
              </w:rPr>
              <w:t>и договорам о предоставлении банковских гарантий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СОГЛАШЕНИЕ О СОТРУДНИЧЕСТВЕ №____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г. </w:t>
      </w:r>
      <w:r w:rsidR="001C3258">
        <w:rPr>
          <w:rFonts w:ascii="Times New Roman" w:eastAsia="Times New Roman" w:hAnsi="Times New Roman"/>
          <w:sz w:val="21"/>
          <w:szCs w:val="21"/>
        </w:rPr>
        <w:t>Курск</w:t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  <w:t xml:space="preserve">                    ____ 20__ г.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1C3258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Ассоциация </w:t>
      </w:r>
      <w:proofErr w:type="spellStart"/>
      <w:r>
        <w:rPr>
          <w:rFonts w:ascii="Times New Roman" w:eastAsia="Times New Roman" w:hAnsi="Times New Roman"/>
          <w:b/>
          <w:sz w:val="21"/>
          <w:szCs w:val="21"/>
        </w:rPr>
        <w:t>микрокредитная</w:t>
      </w:r>
      <w:proofErr w:type="spellEnd"/>
      <w:r>
        <w:rPr>
          <w:rFonts w:ascii="Times New Roman" w:eastAsia="Times New Roman" w:hAnsi="Times New Roman"/>
          <w:b/>
          <w:sz w:val="21"/>
          <w:szCs w:val="21"/>
        </w:rPr>
        <w:t xml:space="preserve"> компания «Центр Поддержки предпринимательства Курской области»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именуемый в дальнейшем </w:t>
      </w:r>
      <w:r w:rsidR="00FB3EEC" w:rsidRPr="00D45ACB">
        <w:rPr>
          <w:rFonts w:ascii="Times New Roman" w:eastAsia="Times New Roman" w:hAnsi="Times New Roman"/>
          <w:b/>
          <w:sz w:val="21"/>
          <w:szCs w:val="21"/>
        </w:rPr>
        <w:t>«Фонд»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в лице директора ___, действующего на  основании </w:t>
      </w:r>
      <w:r w:rsidR="00BF759D">
        <w:rPr>
          <w:rFonts w:ascii="Times New Roman" w:eastAsia="Times New Roman" w:hAnsi="Times New Roman"/>
          <w:sz w:val="21"/>
          <w:szCs w:val="21"/>
        </w:rPr>
        <w:t>Устава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с одной стороны, и 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___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_,именуем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____  в дальнейшем  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«Банк»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лице ____, </w:t>
      </w:r>
      <w:proofErr w:type="spellStart"/>
      <w:r w:rsidRPr="00D45ACB">
        <w:rPr>
          <w:rFonts w:ascii="Times New Roman" w:eastAsia="Times New Roman" w:hAnsi="Times New Roman"/>
          <w:sz w:val="21"/>
          <w:szCs w:val="21"/>
        </w:rPr>
        <w:t>действующ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>____ на основании ____, с другой стороны,  именуемые в дальнейшем Стороны, заключили настоящее соглашение (далее – Соглашение) о нижеследующем: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1. Предмет и цели Соглашения.</w:t>
      </w:r>
    </w:p>
    <w:p w:rsidR="00BF759D" w:rsidRPr="00BF759D" w:rsidRDefault="00BF759D" w:rsidP="00BF759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60FA" w:rsidRPr="00D45ACB" w:rsidRDefault="005160FA" w:rsidP="00516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1.1. Предметом Соглашения является долгосрочное и взаимовыгодное сотрудничество Фонда и Банка по осуществлению деятельности, направленной на создание и эффективное функционирование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системы финансово-кредитной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благоприятных условий для обеспечения доступа к </w:t>
      </w:r>
      <w:r w:rsidR="000F1A1F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="000F1A1F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ресурсам Банка.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1.2. Целью Соглашения является расширение </w:t>
      </w:r>
      <w:r w:rsidR="000F1A1F" w:rsidRPr="000F1A1F">
        <w:rPr>
          <w:rFonts w:ascii="Times New Roman" w:eastAsia="Times New Roman" w:hAnsi="Times New Roman"/>
          <w:color w:val="000000"/>
          <w:sz w:val="21"/>
          <w:szCs w:val="21"/>
        </w:rPr>
        <w:t>системы финансирования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субъектов малого и среднего предпринимательства (далее также – </w:t>
      </w:r>
      <w:proofErr w:type="spell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СМиСП</w:t>
      </w:r>
      <w:proofErr w:type="spell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)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условий в интересах субъектов малого и среднего предпринимательства для обеспечения им равного доступа к </w:t>
      </w:r>
      <w:r w:rsidR="000F1A1F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="000F1A1F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ресурсам.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1.3. Для реализации цели, указанной в п. 1.2. Соглашения, Фондом разработана программа финансовой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области  (</w:t>
      </w:r>
      <w:proofErr w:type="gram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далее Программа Фонда), предусматривающая </w:t>
      </w:r>
      <w:r w:rsidR="006C1BEF" w:rsidRPr="006C1BEF">
        <w:rPr>
          <w:rFonts w:ascii="Times New Roman" w:eastAsia="Times New Roman" w:hAnsi="Times New Roman"/>
          <w:sz w:val="21"/>
          <w:szCs w:val="21"/>
        </w:rPr>
        <w:t>предоставление Фондом поручительств за малые и средние предприятия по кредитным договорам и договорам о предоставлении банковских гарантий.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1.4. Настоящее Соглашение регламентирует участие Банка в программе Фонда в качестве Банка-партнера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2. Программа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 Программа Фонда предусматривает предоставление Фондом поручительств по обязательствам </w:t>
      </w:r>
      <w:r w:rsidRPr="00D45ACB">
        <w:rPr>
          <w:rFonts w:ascii="Times New Roman" w:eastAsia="Times New Roman" w:hAnsi="Times New Roman"/>
          <w:sz w:val="21"/>
          <w:szCs w:val="21"/>
        </w:rPr>
        <w:t>субъектов малого и среднего предпринимательства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6C1BEF" w:rsidRPr="006C1BEF">
        <w:rPr>
          <w:rFonts w:ascii="Times New Roman" w:eastAsia="Times New Roman" w:hAnsi="Times New Roman"/>
          <w:color w:val="000000"/>
          <w:sz w:val="21"/>
          <w:szCs w:val="21"/>
        </w:rPr>
        <w:t>привлекающие банковские продукты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2.1.1. </w:t>
      </w:r>
      <w:r w:rsidRPr="00D45ACB">
        <w:rPr>
          <w:rFonts w:ascii="Times New Roman" w:eastAsia="Times New Roman" w:hAnsi="Times New Roman"/>
          <w:i/>
          <w:sz w:val="21"/>
          <w:szCs w:val="21"/>
        </w:rPr>
        <w:t>Требования к субъектам малого и среднего предпринимательства, их заявкам и комплекту документов, на основании которых Фондом предоставляются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2.1.1.1. Поручительство Фонда предоставляется,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если: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обратился в Банк для заключения кредитного договора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 и(или) договора банковской гарантии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>ет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Отрицательную кредитную историю и Деловую репутацию;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и</w:t>
      </w:r>
      <w:r w:rsidRPr="00FB3EEC">
        <w:rPr>
          <w:rFonts w:ascii="Times New Roman" w:eastAsia="Times New Roman" w:hAnsi="Times New Roman"/>
          <w:sz w:val="21"/>
          <w:szCs w:val="21"/>
        </w:rPr>
        <w:t>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положительную оценку Кредитных рисков;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на дату подачи заявки на предоставление поручительства просроченной задолженности по начисленным налогам, сборам, соответствующим пеням, штрафам;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отношении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</w:t>
      </w:r>
      <w:r w:rsidRPr="00FB3EEC">
        <w:rPr>
          <w:rFonts w:ascii="Times New Roman" w:eastAsia="Times New Roman" w:hAnsi="Times New Roman"/>
          <w:sz w:val="21"/>
          <w:szCs w:val="21"/>
        </w:rPr>
        <w:lastRenderedPageBreak/>
        <w:t xml:space="preserve">санкции в виде аннулирования или приостановления действия лицензии (в случае, если деятельность подлежит лицензированию); 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>, 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редоставившим обеспечение кредита 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и (или) банковской гарантии 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в размере не менее </w:t>
      </w:r>
      <w:r w:rsidR="003D123F">
        <w:rPr>
          <w:rFonts w:ascii="Times New Roman" w:eastAsia="Times New Roman" w:hAnsi="Times New Roman"/>
          <w:sz w:val="21"/>
          <w:szCs w:val="21"/>
        </w:rPr>
        <w:t>5</w:t>
      </w:r>
      <w:r w:rsidRPr="00FB3EEC">
        <w:rPr>
          <w:rFonts w:ascii="Times New Roman" w:eastAsia="Times New Roman" w:hAnsi="Times New Roman"/>
          <w:sz w:val="21"/>
          <w:szCs w:val="21"/>
        </w:rPr>
        <w:t>0 % (</w:t>
      </w:r>
      <w:r w:rsidR="003D123F">
        <w:rPr>
          <w:rFonts w:ascii="Times New Roman" w:eastAsia="Times New Roman" w:hAnsi="Times New Roman"/>
          <w:sz w:val="21"/>
          <w:szCs w:val="21"/>
        </w:rPr>
        <w:t>пятидесяти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процентов) от суммы своих обязательств;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было у</w:t>
      </w:r>
      <w:r w:rsidRPr="00FB3EEC">
        <w:rPr>
          <w:rFonts w:ascii="Times New Roman" w:eastAsia="Times New Roman" w:hAnsi="Times New Roman"/>
          <w:sz w:val="21"/>
          <w:szCs w:val="21"/>
        </w:rPr>
        <w:t>пла</w:t>
      </w:r>
      <w:r>
        <w:rPr>
          <w:rFonts w:ascii="Times New Roman" w:eastAsia="Times New Roman" w:hAnsi="Times New Roman"/>
          <w:sz w:val="21"/>
          <w:szCs w:val="21"/>
        </w:rPr>
        <w:t>чено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Фонду в установленном договором поручительства порядке вознаграждение за получение поручительства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u w:val="single"/>
        </w:rPr>
      </w:pPr>
      <w:r w:rsidRPr="00D45ACB">
        <w:rPr>
          <w:rFonts w:ascii="Times New Roman" w:eastAsia="Times New Roman" w:hAnsi="Times New Roman"/>
          <w:sz w:val="21"/>
          <w:szCs w:val="21"/>
          <w:u w:val="single"/>
        </w:rPr>
        <w:t xml:space="preserve">2.1.1.2. Поручительство Фонда не предоставляется </w:t>
      </w:r>
      <w:r w:rsidR="00556188">
        <w:rPr>
          <w:rFonts w:ascii="Times New Roman" w:eastAsia="Times New Roman" w:hAnsi="Times New Roman"/>
          <w:sz w:val="21"/>
          <w:szCs w:val="21"/>
          <w:u w:val="single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  <w:u w:val="single"/>
        </w:rPr>
        <w:t>: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>- при нахождении их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осуществляющим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 </w:t>
      </w:r>
    </w:p>
    <w:p w:rsid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 </w:t>
      </w:r>
    </w:p>
    <w:p w:rsidR="00FB3EEC" w:rsidRPr="00597D32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2.1.1.3. В предоставлении поручительства Фонда должно быть отказано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в случае если не представлен полный комплект документов, предусмотренный настоящим </w:t>
      </w:r>
      <w:r w:rsidR="00597D32">
        <w:rPr>
          <w:rFonts w:ascii="Times New Roman" w:eastAsia="Times New Roman" w:hAnsi="Times New Roman"/>
          <w:sz w:val="21"/>
          <w:szCs w:val="21"/>
        </w:rPr>
        <w:t>Соглашением, локальными нормативными актами Фонда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действующим законодательством РФ, или представлены недостоверные сведения и документы.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платности и срочности.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субсидиарной ответственности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color w:val="000000"/>
          <w:sz w:val="21"/>
          <w:szCs w:val="21"/>
        </w:rPr>
        <w:t xml:space="preserve">2.1.2. </w:t>
      </w:r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>Ограничение по размеру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 и сроку предоставляемого Фондом поручительства.</w:t>
      </w: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Размер (сумма) одного поручительства Фонда не может превышать </w:t>
      </w:r>
      <w:r w:rsidR="00431751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(</w:t>
      </w:r>
      <w:r w:rsidR="00431751">
        <w:rPr>
          <w:rFonts w:ascii="Times New Roman" w:eastAsia="Times New Roman" w:hAnsi="Times New Roman"/>
          <w:sz w:val="21"/>
          <w:szCs w:val="21"/>
        </w:rPr>
        <w:t>пят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ьдесят процентов) от суммы обязательств </w:t>
      </w:r>
      <w:r w:rsidR="006C1BEF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по которым предоставляется поручительство Фонда, и в любом случае поручительство Фонда не может превышать 25 000 000 (двадцать пять  миллионов) рублей по каждому договору поручительства, но не более 10 % Гарантийного капитала Фонда, хотя это и будет составлять долю, меньшую, чем </w:t>
      </w:r>
      <w:r w:rsidR="00431751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от объема указанных обязательств Заемщика.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Гарантийный лимит на </w:t>
      </w:r>
      <w:r w:rsidR="006C1BEF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или группы связанных организаций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Поручительство Гарантийного фонда не может быть выдано, если это приведет к превышению установленного Фондом для Финансовой организации Гарантийного лимита или Гарантийного лимита на </w:t>
      </w:r>
      <w:r w:rsidR="006C1BEF">
        <w:rPr>
          <w:rFonts w:ascii="Times New Roman" w:eastAsia="Times New Roman" w:hAnsi="Times New Roman"/>
          <w:sz w:val="21"/>
          <w:szCs w:val="21"/>
        </w:rPr>
        <w:t>СМСП</w:t>
      </w:r>
      <w:r w:rsidR="006C1BEF"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Pr="00597D32">
        <w:rPr>
          <w:rFonts w:ascii="Times New Roman" w:eastAsia="Times New Roman" w:hAnsi="Times New Roman"/>
          <w:sz w:val="21"/>
          <w:szCs w:val="21"/>
        </w:rPr>
        <w:t>(группу связанных организаций).</w:t>
      </w:r>
    </w:p>
    <w:p w:rsidR="00597D32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2.1.3. 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>Общий операционный лимит условных обязательств Фонда –  максимальный объем всех действующих поручительств Фонда перед Банками по договорам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2.1.4. 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Лимит поручительств, установленный на Банк – максимальный объем поручительств Фонда перед Банком.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2.1.5. 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>П</w:t>
      </w:r>
      <w:r w:rsidRPr="00D45ACB">
        <w:rPr>
          <w:rFonts w:ascii="Times New Roman" w:eastAsia="Times New Roman" w:hAnsi="Times New Roman"/>
          <w:i/>
          <w:sz w:val="21"/>
          <w:szCs w:val="21"/>
        </w:rPr>
        <w:t>орядок предоставления поручительств Фондом.</w:t>
      </w:r>
    </w:p>
    <w:p w:rsidR="00597D32" w:rsidRPr="00597D32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2.1.5.1.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организации, рассматривает заявку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, анализирует представленные им документы, финансовое состояние </w:t>
      </w:r>
      <w:proofErr w:type="spellStart"/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и</w:t>
      </w:r>
      <w:proofErr w:type="spellEnd"/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принимает решение о возможности финансирования (с определением необходимого обеспечения исполнения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обязательств по договору финансирования) или отказе в предоставлении финансирования.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до информирования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 финансовому договору поручительства Фонда проверяет соответствие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обязательным требованиям, установленным настоящ</w:t>
      </w:r>
      <w:r w:rsidR="00E40169">
        <w:rPr>
          <w:rFonts w:ascii="Times New Roman" w:eastAsia="Times New Roman" w:hAnsi="Times New Roman"/>
          <w:sz w:val="21"/>
          <w:szCs w:val="21"/>
        </w:rPr>
        <w:t>им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Соглашением, а также Порядком 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обязательствам  субъектов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обязан производить проверку достоверности предоставленной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информации, и гарантировать, что составленное им заключение о финансовом состоянии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содержит недостоверной информации. В случае нарушения Банком указанного Порядка Банк несет ответственность в соответствии с законодательством Российской Федерации.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2.1.5.2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В случае если предоставляемого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 (или) третьими лицами обеспечения недостаточно для принятия решения о выдаче кредита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информирует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договору финансирования поручительства Гарантийного фонда.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При согласии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получить поручительство Гарантийного фонда (заключить договор </w:t>
      </w:r>
      <w:r w:rsidRPr="00597D32">
        <w:rPr>
          <w:rFonts w:ascii="Times New Roman" w:eastAsia="Times New Roman" w:hAnsi="Times New Roman"/>
          <w:sz w:val="21"/>
          <w:szCs w:val="21"/>
        </w:rPr>
        <w:lastRenderedPageBreak/>
        <w:t xml:space="preserve">поручительства), </w:t>
      </w:r>
      <w:r w:rsidR="00E40169">
        <w:rPr>
          <w:rFonts w:ascii="Times New Roman" w:eastAsia="Times New Roman" w:hAnsi="Times New Roman"/>
          <w:sz w:val="21"/>
          <w:szCs w:val="21"/>
        </w:rPr>
        <w:t>Банк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в срок не позднее 2 (Двух) рабочих дней с момента изъявления такого согласия направляет в Гарантийный фонд подписанную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согласованную с </w:t>
      </w:r>
      <w:r w:rsidR="00E40169">
        <w:rPr>
          <w:rFonts w:ascii="Times New Roman" w:eastAsia="Times New Roman" w:hAnsi="Times New Roman"/>
          <w:sz w:val="21"/>
          <w:szCs w:val="21"/>
        </w:rPr>
        <w:t>Банком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Заявку на получение поручительства Гарантийного фонда</w:t>
      </w:r>
      <w:r w:rsidR="00E40169">
        <w:rPr>
          <w:rFonts w:ascii="Times New Roman" w:eastAsia="Times New Roman" w:hAnsi="Times New Roman"/>
          <w:sz w:val="21"/>
          <w:szCs w:val="21"/>
        </w:rPr>
        <w:t>, составленную по типовой форме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К заявке прилагается комплект документов. Копии документов должны быть удостоверены оттиском печати (штампа)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подписью уполномоченного сотрудника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2.1.5.3.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Фонд осуществляет регистрацию заявок по мере их поступления в Журнале регистрации заявок на предоставление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На заявке указывается порядковый номер, дата принятия заявки Фондом; заявка подписывается сотрудником Фонда, принявшим заявку.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2.1.5.4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Фонд вправе запросить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(в случае необходимости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) о предоставлении дополнительных документов, необходимых, по мнению Фонда, для принятия решения о предоставлении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Запрос Фонда о предоставлении дополнительных документ</w:t>
      </w:r>
      <w:r w:rsidR="00E40169">
        <w:rPr>
          <w:rFonts w:ascii="Times New Roman" w:eastAsia="Times New Roman" w:hAnsi="Times New Roman"/>
          <w:sz w:val="21"/>
          <w:szCs w:val="21"/>
        </w:rPr>
        <w:t>ов должен быть направлен в Банк 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позднее 2 (двух) рабочих дней с даты получения Заявки на предоставление поручительства по средствам электронной связи.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Ответ на запрос с предоставлением необходимых документов до</w:t>
      </w:r>
      <w:r w:rsidR="00E40169">
        <w:rPr>
          <w:rFonts w:ascii="Times New Roman" w:eastAsia="Times New Roman" w:hAnsi="Times New Roman"/>
          <w:sz w:val="21"/>
          <w:szCs w:val="21"/>
        </w:rPr>
        <w:t>лжен быть направлен Банком 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Фонду не позднее 2 (Двух) рабочих дней с даты получения запроса Фонда.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2.1.5.5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- 3 (три) рабочих дня для заявок, по которым размер поручительства не превышает 5 млн. рублей;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- 5 (пять) рабочих дней для заявок, по которым размер поручительства составляет от 5 млн. до 25 млн. рублей.</w:t>
      </w:r>
    </w:p>
    <w:p w:rsid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Фонд в указанный выше срок с даты получения заявки на предоставление поручительства Фонда и/или получения дополнительных документов из Банка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на основании предоставленных документов проводит анализ </w:t>
      </w:r>
      <w:r w:rsidR="0098611A">
        <w:rPr>
          <w:rFonts w:ascii="Times New Roman" w:eastAsia="Times New Roman" w:hAnsi="Times New Roman"/>
          <w:sz w:val="21"/>
          <w:szCs w:val="21"/>
        </w:rPr>
        <w:t xml:space="preserve">деятельности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2.1.5.6. 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Общее собрание членов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Фонда в течение указанного выше срока, а в случае необходимости проведения дополнительной проверки поступивших материалов в течение 10 (десяти) рабочих дней с даты получения результатов проверки и необходимых материалов обязан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по итогам рассмотрения этих документов принять одно из следующих решений: 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 xml:space="preserve">- Отказать в предоставлении поручительства, указав причины (основания) для отказа; </w:t>
      </w:r>
    </w:p>
    <w:p w:rsidR="00E40169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>- Подтвердить предоставление поручительства.</w:t>
      </w:r>
    </w:p>
    <w:p w:rsidR="00FB3EEC" w:rsidRPr="00D45ACB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2.1.5.7. При отказе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от получения кредита в Банке, Банк уведомляет об этом Фонд.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2.1.5.8. В случае принятия решения о предоставлении поручительства Фонд, Банк 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 30 (Тридцати) дней с момента принятия такого решения документально, оформляют поручительство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2.1.6.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Pr="0098611A">
        <w:rPr>
          <w:rFonts w:ascii="Times New Roman" w:eastAsia="Times New Roman" w:hAnsi="Times New Roman"/>
          <w:color w:val="000000"/>
          <w:sz w:val="21"/>
          <w:szCs w:val="21"/>
        </w:rPr>
        <w:t>Иные положения в соответствии с нормами действующего законодательства Российской Федерации</w:t>
      </w:r>
      <w:r w:rsidRPr="0098611A">
        <w:rPr>
          <w:rFonts w:ascii="Times New Roman" w:eastAsia="Times New Roman" w:hAnsi="Times New Roman"/>
          <w:sz w:val="21"/>
          <w:szCs w:val="21"/>
        </w:rPr>
        <w:t>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3. Установление лимита.</w:t>
      </w:r>
    </w:p>
    <w:p w:rsidR="00FB3EEC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3.1.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В рамках настоящего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Банку устанавливается Лимит поручительств - предельный объем поручительств Фонда, предоставляемых Банку в рамках настоящего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E40169" w:rsidRPr="00D45ACB" w:rsidRDefault="00E40169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Размер указанного лимита устанавливается Фондом самостоятельно и доводится до сведения Банка в течение 3 (трёх) рабочих дней с момента его утверждения.</w:t>
      </w:r>
    </w:p>
    <w:p w:rsidR="00FB3EEC" w:rsidRPr="00D45ACB" w:rsidRDefault="00FB3EEC" w:rsidP="00FB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3.2. Фонд вправе изменять лимит поручительств в пор</w:t>
      </w:r>
      <w:r w:rsidR="00E40169">
        <w:rPr>
          <w:rFonts w:ascii="Times New Roman" w:eastAsia="Times New Roman" w:hAnsi="Times New Roman"/>
          <w:sz w:val="21"/>
          <w:szCs w:val="21"/>
        </w:rPr>
        <w:t>ядке и случаях, предусмотрен</w:t>
      </w:r>
      <w:r w:rsidRPr="00D45ACB">
        <w:rPr>
          <w:rFonts w:ascii="Times New Roman" w:eastAsia="Times New Roman" w:hAnsi="Times New Roman"/>
          <w:sz w:val="21"/>
          <w:szCs w:val="21"/>
        </w:rPr>
        <w:t>но</w:t>
      </w:r>
      <w:r w:rsidR="00E40169">
        <w:rPr>
          <w:rFonts w:ascii="Times New Roman" w:eastAsia="Times New Roman" w:hAnsi="Times New Roman"/>
          <w:sz w:val="21"/>
          <w:szCs w:val="21"/>
        </w:rPr>
        <w:t>м но</w:t>
      </w:r>
      <w:r w:rsidRPr="00D45ACB">
        <w:rPr>
          <w:rFonts w:ascii="Times New Roman" w:eastAsia="Times New Roman" w:hAnsi="Times New Roman"/>
          <w:sz w:val="21"/>
          <w:szCs w:val="21"/>
        </w:rPr>
        <w:t>рмативными актами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Минэкономразвития России, регулирующими деятельность гарантийных организаций по предоставлению поручительств субъектам малого и среднего предпринимательства, и локальными нормативными актами Фонда, о чем в течение трех рабочих дней направляет уведомление Банку. 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  <w:lang w:eastAsia="ar-SA"/>
        </w:rPr>
        <w:t>3.3.</w:t>
      </w:r>
      <w:r w:rsidRPr="00D45ACB">
        <w:rPr>
          <w:rFonts w:ascii="Times New Roman" w:eastAsia="Times New Roman" w:hAnsi="Times New Roman"/>
          <w:sz w:val="21"/>
          <w:szCs w:val="21"/>
        </w:rPr>
        <w:t>Фонд обязуется не снижать размер суммы денежных средств, указанных в п. 3.1 статьи 3 настоящего Соглашения, (зарезервированные денежные средства), ниже суммы, необходимой для обеспечения обязательств по действующим договорам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4. Принципы работы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в своей деятельности руководствуется принципами открытости, прозрачности, публичности и конкуренции. Фонд информирует Банк-партнер о текущем состоянии, принятых решениях и фактических изменениях по вопросам: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состояния активов Фонда, и их структуры;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общего лимита поручительств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лимита поручительств, установленного на каждый из Банков-партнеров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требований, предъявленных Банками-партнерами к Фонду по выданным Фондом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произведенных выплат Фонда по выданным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>- объема фактически выданных поручительств по каждому Банку-партнеру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5. Обязанности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обеспечить единые принципы участия Банков-партнеров в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активную политику по информированию субъектов малого и среднего предпринимательства 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по заявкам и заявлениям субъектов малого и среднего предпринимательства выдавать Банку поручительство Фонда в рамках лимита поручительств, уст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ановленного на Банк, за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удовлетворяющие предъявляемым к ним критериям;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использовать ссылки на Банки-партнеры Фонда при реализации политики по информированию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в т.ч. обеспечить доступ к перечню Банков-партнеров Фонда на сайте Фонда, помещениях Фонда и других общественных местах;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привлекать специалистов Банка-партнера Фонда к разработке документов,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своевременно информировать Банк-партер об утвержденных Фондом документах, регламентирующих взаимодействие Сторон в рамках  Соглашения;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Банку информацию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необходимую в соответствии с внутренними нормативными актами Банка для принятия решения о заключении договора поручительства: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 размере гарантийного капитала (активов) Фонда, его качественной и количественной структуре (расшифровка всех активов) на конец каждого </w:t>
      </w:r>
      <w:proofErr w:type="gramStart"/>
      <w:r w:rsidRPr="00D45ACB">
        <w:rPr>
          <w:rFonts w:ascii="Times New Roman" w:eastAsia="Times New Roman" w:hAnsi="Times New Roman"/>
          <w:bCs/>
          <w:sz w:val="21"/>
          <w:szCs w:val="21"/>
        </w:rPr>
        <w:t>квартала ;</w:t>
      </w:r>
      <w:proofErr w:type="gramEnd"/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объеме выданных Фондом поручительств и законченных обязательствах на конец каждого квартала;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бухгалтерский баланс и отчет о прибылях и убытках не позднее 15 рабочих дней после истечения сроков, установленных </w:t>
      </w:r>
      <w:hyperlink r:id="rId10" w:history="1">
        <w:r w:rsidRPr="00D45ACB">
          <w:rPr>
            <w:rFonts w:ascii="Times New Roman" w:eastAsia="Times New Roman" w:hAnsi="Times New Roman"/>
            <w:bCs/>
            <w:sz w:val="21"/>
            <w:szCs w:val="21"/>
          </w:rPr>
          <w:t>законодательством</w:t>
        </w:r>
      </w:hyperlink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Российской Федерации для предоставления документов бухгалтерской отчетности в уполномоченный налоговый орган;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сведения о текущих (оставшихся) объемах лимитов Фонда по Банкам-партнерам по видам обеспечиваемых обязательств;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информ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ировать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общем объеме действующих обязательств Фонда перед всеми финансовыми организациями.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A531B0" w:rsidRPr="00D45ACB" w:rsidRDefault="00A531B0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6. Обязанности Банка.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Банк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 выдаче кредитов </w:t>
      </w:r>
      <w:r w:rsidR="006C1BEF">
        <w:rPr>
          <w:rFonts w:ascii="Times New Roman" w:eastAsia="Times New Roman" w:hAnsi="Times New Roman"/>
          <w:color w:val="000000"/>
          <w:sz w:val="21"/>
          <w:szCs w:val="21"/>
        </w:rPr>
        <w:t xml:space="preserve">и банковских гарантий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Фонда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соблюдать </w:t>
      </w:r>
      <w:r w:rsidR="001C624F">
        <w:rPr>
          <w:rFonts w:ascii="Times New Roman" w:eastAsia="Times New Roman" w:hAnsi="Times New Roman"/>
          <w:sz w:val="21"/>
          <w:szCs w:val="21"/>
        </w:rPr>
        <w:t>положения П</w:t>
      </w:r>
      <w:r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1C624F">
        <w:rPr>
          <w:rFonts w:ascii="Times New Roman" w:eastAsia="Times New Roman" w:hAnsi="Times New Roman"/>
          <w:sz w:val="21"/>
          <w:szCs w:val="21"/>
        </w:rPr>
        <w:t xml:space="preserve">а 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обязательствам  субъектов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 П</w:t>
      </w:r>
      <w:r w:rsidR="006C1BEF"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а </w:t>
      </w:r>
      <w:r w:rsidR="006C1BE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обязательствам  субъектов малого и среднего предпринимательства 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Курской области, основанным на </w:t>
      </w:r>
      <w:r w:rsidR="006C1BEF" w:rsidRPr="001C624F">
        <w:rPr>
          <w:rFonts w:ascii="Times New Roman" w:eastAsia="Times New Roman" w:hAnsi="Times New Roman"/>
          <w:sz w:val="21"/>
          <w:szCs w:val="21"/>
        </w:rPr>
        <w:t xml:space="preserve"> договорах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 банковской гарантии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>- при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 выдаче кредитов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предоставления поручительства Фонда заключать с Фондом и 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Договор поручительства 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>в соответствии с формой, установленной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Порядк</w:t>
      </w:r>
      <w:r w:rsidR="001C624F">
        <w:rPr>
          <w:rFonts w:ascii="Times New Roman" w:eastAsia="Times New Roman" w:hAnsi="Times New Roman"/>
          <w:sz w:val="21"/>
          <w:szCs w:val="21"/>
        </w:rPr>
        <w:t>ом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предоставления Фондом поручительств по обязательствам субъектов малого и среднего предпринимательства, основанным на кредитных договорах.</w:t>
      </w:r>
    </w:p>
    <w:p w:rsidR="00BB18D3" w:rsidRPr="00BB18D3" w:rsidRDefault="00BB18D3" w:rsidP="00BB1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BB18D3">
        <w:rPr>
          <w:rFonts w:ascii="Times New Roman" w:eastAsia="Times New Roman" w:hAnsi="Times New Roman"/>
          <w:sz w:val="21"/>
          <w:szCs w:val="21"/>
        </w:rPr>
        <w:t xml:space="preserve">- при выдаче </w:t>
      </w:r>
      <w:r>
        <w:rPr>
          <w:rFonts w:ascii="Times New Roman" w:eastAsia="Times New Roman" w:hAnsi="Times New Roman"/>
          <w:sz w:val="21"/>
          <w:szCs w:val="21"/>
        </w:rPr>
        <w:t>банковской гарантии</w:t>
      </w:r>
      <w:r w:rsidRPr="00BB18D3">
        <w:rPr>
          <w:rFonts w:ascii="Times New Roman" w:eastAsia="Times New Roman" w:hAnsi="Times New Roman"/>
          <w:sz w:val="21"/>
          <w:szCs w:val="21"/>
        </w:rPr>
        <w:t xml:space="preserve"> СМСП по программе предоставления поручительства Фонда заключать с Фондом и  СМСП Договор поручительства в соответствии с формой, установленной Порядком предоставления Фондом поручительств по обязательствам субъектов малого и среднего предпринимательства, основанным на </w:t>
      </w:r>
      <w:r w:rsidRPr="001C624F">
        <w:rPr>
          <w:rFonts w:ascii="Times New Roman" w:eastAsia="Times New Roman" w:hAnsi="Times New Roman"/>
          <w:sz w:val="21"/>
          <w:szCs w:val="21"/>
        </w:rPr>
        <w:t>договорах</w:t>
      </w:r>
      <w:r>
        <w:rPr>
          <w:rFonts w:ascii="Times New Roman" w:eastAsia="Times New Roman" w:hAnsi="Times New Roman"/>
          <w:sz w:val="21"/>
          <w:szCs w:val="21"/>
        </w:rPr>
        <w:t xml:space="preserve"> банковской гарантии</w:t>
      </w:r>
      <w:r w:rsidRPr="00BB18D3">
        <w:rPr>
          <w:rFonts w:ascii="Times New Roman" w:eastAsia="Times New Roman" w:hAnsi="Times New Roman"/>
          <w:sz w:val="21"/>
          <w:szCs w:val="21"/>
        </w:rPr>
        <w:t>.</w:t>
      </w:r>
    </w:p>
    <w:p w:rsidR="00BB18D3" w:rsidRPr="00CC3E14" w:rsidRDefault="00BB18D3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sz w:val="21"/>
          <w:szCs w:val="21"/>
        </w:rPr>
        <w:t>Сотрудники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Банка заполняют типовую форму договора поручительства и предоставляют (направляют) в Фонд  на согласование и проверку. После согласования условий договора поручительства, договор поручительства подписывается в трех экземплярах Фондом, Банком и Заемщиком. В день подписания договора поручительства передаются по одному экземпляру Фонду, Банку и Заемщику.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обеспечить выдачу кредитов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 по программе Фонда, согласно установленных Банком планов предоставления кредитов </w:t>
      </w:r>
      <w:r w:rsidR="00BB18D3">
        <w:rPr>
          <w:rFonts w:ascii="Times New Roman" w:eastAsia="Times New Roman" w:hAnsi="Times New Roman"/>
          <w:sz w:val="21"/>
          <w:szCs w:val="21"/>
        </w:rPr>
        <w:t xml:space="preserve">и(или) банковских гарантий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под поручительство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информировать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а также оказывать им консультационную поддержку по Программе Фонда, в т.ч.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размещение информационных материалов (буклетов, брошюр и иной печатной продукции, содержащей информацию о Фонде) на территории офисов Банка, обслуживающих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; </w:t>
      </w:r>
      <w:r w:rsidRPr="00D45ACB">
        <w:rPr>
          <w:rFonts w:ascii="Times New Roman" w:eastAsia="Times New Roman" w:hAnsi="Times New Roman"/>
          <w:sz w:val="21"/>
          <w:szCs w:val="21"/>
        </w:rPr>
        <w:t>включение информации о Фонде  и предоставляемых им услугах в печатные материалы банка рекламного характера (в тематические для субъектов малого и среднего предпринимательства); включение информации о Фонде  и предоставляемых им услугах в иные рекламные материалы Банка, в том числе в информационные ресурсы Банка в сети Интернет;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 xml:space="preserve">- проводить взвешенную и осмотрительную политику </w:t>
      </w:r>
      <w:r w:rsidR="00BB18D3">
        <w:rPr>
          <w:rFonts w:ascii="Times New Roman" w:eastAsia="Times New Roman" w:hAnsi="Times New Roman"/>
          <w:color w:val="000000"/>
          <w:sz w:val="21"/>
          <w:szCs w:val="21"/>
        </w:rPr>
        <w:t>финансирования</w:t>
      </w:r>
      <w:r w:rsidR="00BB18D3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субъектов малого и среднего предпринимательства по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мониторинг финансового состояния заемщика в течение действия кредитного договора</w:t>
      </w:r>
      <w:r w:rsidR="00BB18D3">
        <w:rPr>
          <w:rFonts w:ascii="Times New Roman" w:eastAsia="Times New Roman" w:hAnsi="Times New Roman"/>
          <w:color w:val="000000"/>
          <w:sz w:val="21"/>
          <w:szCs w:val="21"/>
        </w:rPr>
        <w:t xml:space="preserve"> и(или) договора банковской гарантии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обеспеченн</w:t>
      </w:r>
      <w:r w:rsidR="00BB18D3">
        <w:rPr>
          <w:rFonts w:ascii="Times New Roman" w:eastAsia="Times New Roman" w:hAnsi="Times New Roman"/>
          <w:color w:val="000000"/>
          <w:sz w:val="21"/>
          <w:szCs w:val="21"/>
        </w:rPr>
        <w:t>ых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поручительством Фонда, передавать информацию по результатам мониторинга в Фонд;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обеспечить комплексное банковское обслуживание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, создать условия и организационную поддержку для внедрения перспективных банковских продуктов и технологий обслуживания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участвовать в деятельности по выработке предложений, направленных на повышение эффективности деятельности Фонда и банков-партнеров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принимать по просьбе Фонда участие в разработке документов, регламентирующих его взаимодействие Фонда с банками, а также документов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Фонду ежеквартально информацию по форме согласно Приложению </w:t>
      </w:r>
      <w:r w:rsidR="009E7AAA">
        <w:rPr>
          <w:rFonts w:ascii="Times New Roman" w:eastAsia="Times New Roman" w:hAnsi="Times New Roman"/>
          <w:color w:val="000000"/>
          <w:sz w:val="21"/>
          <w:szCs w:val="21"/>
        </w:rPr>
        <w:t>1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к Соглашению: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объеме финансирования (кредиты), предоставленного под поручительство Фонда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общем объеме финансирования и структуре финансирования (в разрезе сумм, сроков и видов экономической деятельности заемщиков), предоставленного Банком субъектам малого и среднего предпринимательства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 динамике средних ставок кредитов, займов и договоров лизинга, предоставленных Банком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</w:t>
      </w:r>
      <w:r w:rsidR="001C624F" w:rsidRPr="005B1D9F">
        <w:rPr>
          <w:bCs/>
          <w:sz w:val="21"/>
          <w:szCs w:val="21"/>
        </w:rPr>
        <w:t xml:space="preserve">общем количестве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, получивших финансирование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общем объеме просроченных и неисполненных субъектами малого и среднего предпринимательства обязательств по договорам, заклю</w:t>
      </w:r>
      <w:r w:rsidR="001C624F" w:rsidRPr="005B1D9F">
        <w:rPr>
          <w:bCs/>
          <w:sz w:val="21"/>
          <w:szCs w:val="21"/>
        </w:rPr>
        <w:t>ченным под поручительство Фонда;</w:t>
      </w:r>
    </w:p>
    <w:p w:rsidR="001C624F" w:rsidRPr="005B1D9F" w:rsidRDefault="005B1D9F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ин</w:t>
      </w:r>
      <w:r>
        <w:rPr>
          <w:bCs/>
          <w:sz w:val="21"/>
          <w:szCs w:val="21"/>
        </w:rPr>
        <w:t>ую информацию</w:t>
      </w:r>
      <w:r w:rsidRPr="005B1D9F">
        <w:rPr>
          <w:bCs/>
          <w:sz w:val="21"/>
          <w:szCs w:val="21"/>
        </w:rPr>
        <w:t>, котор</w:t>
      </w:r>
      <w:r>
        <w:rPr>
          <w:bCs/>
          <w:sz w:val="21"/>
          <w:szCs w:val="21"/>
        </w:rPr>
        <w:t>ую</w:t>
      </w:r>
      <w:r w:rsidRPr="005B1D9F">
        <w:rPr>
          <w:bCs/>
          <w:sz w:val="21"/>
          <w:szCs w:val="21"/>
        </w:rPr>
        <w:t xml:space="preserve"> Фонд обязан предоставлять в рамках своей деятельности в Минэкономразвития РФ, Центральный Банк и иные контрольные органы.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7. Общие договоренности.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Стороны также договорились: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сотрудничестве в сфере проведения семинаров и презентаций для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 вопросам управления финансами предприятия, продуктам и технологиям банковского обслуживания;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проведении совместных информационных компаний, направленных на информирование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взаимном консультировании по вопросам развития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 момента подписания Сторонами Соглашения, прежнее Соглашение о сотрудничестве по Программе Фонда теряет свою силу.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8. Конфиденциальность.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Передаваемая в рамках настоящего соглашения Фондом и Банком информация является конфиденциальной и не подлежит распространению третьим лицам.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9. Дополнительные положения.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9.1. Соглашение вступает в силу с момента его подписания Сторонами и заключено на неопределенный срок.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9.2. Банк вправе досрочно расторгнуть настоящее Соглашение, уведомив Фонд в письменной форме в срок не позднее, чем за 30 (Тридцать) дней до даты досрочного расторжения настоящего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9.3. Досрочное расторжение настоящего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 момента получения Фондом уведомления Банка о расторжении настоящего Соглашения новые договоры поручительств с Банком, направившим такое уведомление, Фондом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Настоящее Соглашения может быть досрочно расторгнуто по инициативе Фонда (на основании решения </w:t>
      </w:r>
      <w:r w:rsidR="00B71BD5">
        <w:rPr>
          <w:rFonts w:ascii="Times New Roman" w:eastAsia="Times New Roman" w:hAnsi="Times New Roman"/>
          <w:sz w:val="21"/>
          <w:szCs w:val="21"/>
        </w:rPr>
        <w:t>Общего собрания членов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Фонда) в случае: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lastRenderedPageBreak/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в течение 90 (девяноста) дней подряд  Банк не заключит ни одного кредитного договора, обеспеченного поручительством Фонда. </w:t>
      </w:r>
    </w:p>
    <w:p w:rsidR="00FB3EEC" w:rsidRPr="00D45ACB" w:rsidRDefault="008F433F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О принятом </w:t>
      </w:r>
      <w:r w:rsidR="008D3DD9">
        <w:rPr>
          <w:rFonts w:ascii="Times New Roman" w:eastAsia="Times New Roman" w:hAnsi="Times New Roman"/>
          <w:sz w:val="21"/>
          <w:szCs w:val="21"/>
        </w:rPr>
        <w:t>Общем собранием членов</w:t>
      </w:r>
      <w:r w:rsidR="008D3DD9" w:rsidRPr="00D45ACB">
        <w:rPr>
          <w:rFonts w:ascii="Times New Roman" w:eastAsia="Times New Roman" w:hAnsi="Times New Roman"/>
          <w:sz w:val="21"/>
          <w:szCs w:val="21"/>
        </w:rPr>
        <w:t xml:space="preserve"> Фонда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решении о досрочном расторжении настоящего Соглашения Фонд обязан в письменной форме уведомить Банк в срок не позднее, чем за 30 (Тридцать) дней до даты досрочного расторжения  настоящего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9.5. С момента направления Фондом в Банк уведомления, указанного в п.</w:t>
      </w:r>
      <w:r w:rsidR="008F433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>9.4. настоящего Соглашения, новые договоры поручительств с Банком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9.6. До момента досрочного расторжения настоящего Соглашения Банк обязан надлежащим образом исполнять все свои обязательства, указанные в настоящем Соглашении.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9.7. Изменения и дополнения к Соглашению осуществляются в письменном виде и подписываются лицами, уполномоченными на то Сторонами.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9.8. Соглашение составлено в двух экземплярах, имеющих одинаковую юридическую силу, по одному экземпляру для каждой Стороны.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/>
          <w:bCs/>
          <w:sz w:val="21"/>
          <w:szCs w:val="21"/>
        </w:rPr>
        <w:t>Статья 10. Реквизиты и подписи Сторон.</w:t>
      </w:r>
    </w:p>
    <w:p w:rsidR="00FB3EEC" w:rsidRDefault="00FB3EEC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120529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0529" w:rsidRPr="00120529" w:rsidTr="00120529">
        <w:tc>
          <w:tcPr>
            <w:tcW w:w="4785" w:type="dxa"/>
            <w:shd w:val="clear" w:color="auto" w:fill="auto"/>
          </w:tcPr>
          <w:p w:rsidR="00120529" w:rsidRPr="00120529" w:rsidRDefault="00C95D14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Ассоциация МКК «ЦПП </w:t>
            </w:r>
            <w:r w:rsidR="00120529"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Курской области»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Адрес: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305000, г. Курск, ул. Горького, д.65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4632066518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КПП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463201001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ОГРН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1064600009583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р/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. 40703810200520000372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в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Филиал</w:t>
            </w:r>
            <w:proofErr w:type="gramEnd"/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«Центральный» Банка ВТБ (ПАО) в г. Москве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к/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 xml:space="preserve"> 30101810145250000411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БИК 044525411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Тел. 70-33-77, 70-33-48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____________ 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Ильинова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О.В.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Банк: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</w:tbl>
    <w:p w:rsidR="00120529" w:rsidRPr="00D45ACB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  <w:sectPr w:rsidR="00120529" w:rsidRPr="00D45ACB" w:rsidSect="004F664A"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</w:p>
    <w:tbl>
      <w:tblPr>
        <w:tblW w:w="22176" w:type="dxa"/>
        <w:tblLook w:val="04A0" w:firstRow="1" w:lastRow="0" w:firstColumn="1" w:lastColumn="0" w:noHBand="0" w:noVBand="1"/>
      </w:tblPr>
      <w:tblGrid>
        <w:gridCol w:w="3521"/>
        <w:gridCol w:w="6368"/>
        <w:gridCol w:w="8069"/>
        <w:gridCol w:w="4218"/>
      </w:tblGrid>
      <w:tr w:rsidR="00FB3EEC" w:rsidRPr="00BC19C5" w:rsidTr="00FB3EEC">
        <w:tc>
          <w:tcPr>
            <w:tcW w:w="352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9E7AAA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Сообщение о деятельности *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 w:rsidRPr="00D45AC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5ACB">
        <w:rPr>
          <w:rFonts w:ascii="Times New Roman" w:eastAsia="Times New Roman" w:hAnsi="Times New Roman"/>
          <w:i/>
          <w:sz w:val="20"/>
          <w:szCs w:val="20"/>
        </w:rPr>
        <w:t>наименование банка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по состоянию на _______________ года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041"/>
        <w:gridCol w:w="1434"/>
        <w:gridCol w:w="927"/>
        <w:gridCol w:w="900"/>
      </w:tblGrid>
      <w:tr w:rsidR="00FB3EEC" w:rsidRPr="00BC19C5" w:rsidTr="00FB3EEC">
        <w:trPr>
          <w:trHeight w:val="10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в, выданных под поручительство 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кредитов, выданных по программе кредитования малого и среднего бизнеса субъекта РФ,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заемщиков, полу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вших кредиты по программе креди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тования малого и среднего бизнеса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Общее  количество просроченных и неисполненных заемщиками обязательств по кредитным договорам,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Задолженность по кредитным договорам,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</w:tr>
      <w:tr w:rsidR="00FB3EEC" w:rsidRPr="00BC19C5" w:rsidTr="00FB3EE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Ссудная задолженность,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Проценты, руб.</w:t>
            </w: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18"/>
          <w:szCs w:val="18"/>
        </w:rPr>
      </w:pPr>
      <w:r w:rsidRPr="00D45ACB"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 w:rsidRPr="00D45ACB">
        <w:rPr>
          <w:rFonts w:ascii="Times New Roman" w:eastAsia="Times New Roman" w:hAnsi="Times New Roman"/>
          <w:sz w:val="18"/>
          <w:szCs w:val="18"/>
        </w:rPr>
        <w:t>Заполняется  нарастающим итогом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szCs w:val="24"/>
        </w:rPr>
        <w:t xml:space="preserve">           ______________________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 _____________      ____________             «____» _____________ 201__ г.  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(должность)                                      (подпись)                               (Ф.И.О)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B3EEC" w:rsidRDefault="00FB3EEC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color w:val="000000"/>
          <w:szCs w:val="24"/>
        </w:rPr>
        <w:t>м.п.</w:t>
      </w: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E3119F" w:rsidRPr="00D45ACB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119F" w:rsidRPr="00120529" w:rsidTr="00A17FAC">
        <w:tc>
          <w:tcPr>
            <w:tcW w:w="4785" w:type="dxa"/>
            <w:shd w:val="clear" w:color="auto" w:fill="auto"/>
          </w:tcPr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Ассоциация МКК «ЦПП 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Курской области»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Адрес: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305000, г. Курск, ул. Горького, д.65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4632066518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КПП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463201001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ОГРН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1064600009583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р/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. 40703810200520000372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в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Филиал</w:t>
            </w:r>
            <w:proofErr w:type="gramEnd"/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«Центральный» Банка ВТБ (ПАО) в г. Москве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к/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 xml:space="preserve"> 30101810145250000411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БИК 044525411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Тел. 70-33-77, 70-33-48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____________ 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Ильинова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О.В. 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E3119F" w:rsidRPr="00120529" w:rsidRDefault="00E3119F" w:rsidP="00A1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Банк: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:rsidR="00E3119F" w:rsidRPr="0012052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  <w:bookmarkEnd w:id="36"/>
    </w:tbl>
    <w:p w:rsidR="00D45ACB" w:rsidRPr="00D45ACB" w:rsidRDefault="00D45ACB" w:rsidP="00E3119F">
      <w:pPr>
        <w:shd w:val="clear" w:color="auto" w:fill="FFFFFF"/>
        <w:suppressAutoHyphens/>
        <w:spacing w:after="0" w:line="240" w:lineRule="auto"/>
        <w:ind w:left="26" w:hanging="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D45ACB" w:rsidRPr="00D45ACB" w:rsidSect="004F664A"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B6" w:rsidRDefault="00B869B6">
      <w:pPr>
        <w:spacing w:after="0" w:line="240" w:lineRule="auto"/>
      </w:pPr>
      <w:r>
        <w:separator/>
      </w:r>
    </w:p>
  </w:endnote>
  <w:endnote w:type="continuationSeparator" w:id="0">
    <w:p w:rsidR="00B869B6" w:rsidRDefault="00B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B6" w:rsidRDefault="00B869B6">
      <w:pPr>
        <w:spacing w:after="0" w:line="240" w:lineRule="auto"/>
      </w:pPr>
      <w:r>
        <w:separator/>
      </w:r>
    </w:p>
  </w:footnote>
  <w:footnote w:type="continuationSeparator" w:id="0">
    <w:p w:rsidR="00B869B6" w:rsidRDefault="00B8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6" w:rsidRDefault="00B869B6" w:rsidP="004F6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B869B6" w:rsidRDefault="00B869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B6" w:rsidRDefault="00B869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6FEAC0"/>
    <w:multiLevelType w:val="hybridMultilevel"/>
    <w:tmpl w:val="CC18F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3C408F"/>
    <w:multiLevelType w:val="hybridMultilevel"/>
    <w:tmpl w:val="4ECF8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30D52"/>
    <w:multiLevelType w:val="multilevel"/>
    <w:tmpl w:val="8F80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4420F62"/>
    <w:multiLevelType w:val="hybridMultilevel"/>
    <w:tmpl w:val="3854384A"/>
    <w:lvl w:ilvl="0" w:tplc="8264D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205F8B"/>
    <w:multiLevelType w:val="hybridMultilevel"/>
    <w:tmpl w:val="33B8A340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6D0245"/>
    <w:multiLevelType w:val="multilevel"/>
    <w:tmpl w:val="06FA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7D6062C"/>
    <w:multiLevelType w:val="hybridMultilevel"/>
    <w:tmpl w:val="529EE598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270"/>
    <w:multiLevelType w:val="hybridMultilevel"/>
    <w:tmpl w:val="0B7A8FCE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0AA"/>
    <w:multiLevelType w:val="hybridMultilevel"/>
    <w:tmpl w:val="02BA1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0C4403"/>
    <w:multiLevelType w:val="hybridMultilevel"/>
    <w:tmpl w:val="CE5E7434"/>
    <w:lvl w:ilvl="0" w:tplc="E5F45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1137"/>
    <w:multiLevelType w:val="hybridMultilevel"/>
    <w:tmpl w:val="47620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101628"/>
    <w:multiLevelType w:val="hybridMultilevel"/>
    <w:tmpl w:val="7C380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74787D55"/>
    <w:multiLevelType w:val="multilevel"/>
    <w:tmpl w:val="0C4AF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CB"/>
    <w:rsid w:val="00002243"/>
    <w:rsid w:val="0000305C"/>
    <w:rsid w:val="000409E4"/>
    <w:rsid w:val="00071C25"/>
    <w:rsid w:val="000A4689"/>
    <w:rsid w:val="000A4B0D"/>
    <w:rsid w:val="000A616F"/>
    <w:rsid w:val="000B62EB"/>
    <w:rsid w:val="000C52F8"/>
    <w:rsid w:val="000D4BDE"/>
    <w:rsid w:val="000E3B0B"/>
    <w:rsid w:val="000F1A1F"/>
    <w:rsid w:val="00113B42"/>
    <w:rsid w:val="00120529"/>
    <w:rsid w:val="0015482C"/>
    <w:rsid w:val="00161AC5"/>
    <w:rsid w:val="001737A2"/>
    <w:rsid w:val="00175D89"/>
    <w:rsid w:val="00193538"/>
    <w:rsid w:val="00193BE4"/>
    <w:rsid w:val="001A06C3"/>
    <w:rsid w:val="001A721E"/>
    <w:rsid w:val="001C3258"/>
    <w:rsid w:val="001C624F"/>
    <w:rsid w:val="001E0C36"/>
    <w:rsid w:val="001F5A38"/>
    <w:rsid w:val="00214948"/>
    <w:rsid w:val="00214FB1"/>
    <w:rsid w:val="0022287F"/>
    <w:rsid w:val="00222E1F"/>
    <w:rsid w:val="00233CD5"/>
    <w:rsid w:val="002537D2"/>
    <w:rsid w:val="00254151"/>
    <w:rsid w:val="002B794E"/>
    <w:rsid w:val="002C35CC"/>
    <w:rsid w:val="002F0487"/>
    <w:rsid w:val="002F3AA9"/>
    <w:rsid w:val="002F4A75"/>
    <w:rsid w:val="00314CB9"/>
    <w:rsid w:val="003343ED"/>
    <w:rsid w:val="00355859"/>
    <w:rsid w:val="00370222"/>
    <w:rsid w:val="0037160A"/>
    <w:rsid w:val="0039104C"/>
    <w:rsid w:val="003A0ACD"/>
    <w:rsid w:val="003A4B1B"/>
    <w:rsid w:val="003D123F"/>
    <w:rsid w:val="003F3678"/>
    <w:rsid w:val="004000D6"/>
    <w:rsid w:val="004060D3"/>
    <w:rsid w:val="00431751"/>
    <w:rsid w:val="0046497B"/>
    <w:rsid w:val="004721A5"/>
    <w:rsid w:val="004764F2"/>
    <w:rsid w:val="00484E78"/>
    <w:rsid w:val="00495ECB"/>
    <w:rsid w:val="004D0027"/>
    <w:rsid w:val="004D3DE1"/>
    <w:rsid w:val="004E75D4"/>
    <w:rsid w:val="004F664A"/>
    <w:rsid w:val="00513990"/>
    <w:rsid w:val="005160FA"/>
    <w:rsid w:val="0052708E"/>
    <w:rsid w:val="005344EA"/>
    <w:rsid w:val="00536A6D"/>
    <w:rsid w:val="00556188"/>
    <w:rsid w:val="00561851"/>
    <w:rsid w:val="00562F50"/>
    <w:rsid w:val="0058061F"/>
    <w:rsid w:val="00584FBF"/>
    <w:rsid w:val="00590FD9"/>
    <w:rsid w:val="00597D32"/>
    <w:rsid w:val="005A7062"/>
    <w:rsid w:val="005B1D9F"/>
    <w:rsid w:val="005B22A1"/>
    <w:rsid w:val="005D11BD"/>
    <w:rsid w:val="005D65F0"/>
    <w:rsid w:val="00600FA4"/>
    <w:rsid w:val="00632138"/>
    <w:rsid w:val="00646E59"/>
    <w:rsid w:val="0067154B"/>
    <w:rsid w:val="00680D96"/>
    <w:rsid w:val="0068241C"/>
    <w:rsid w:val="006C10CF"/>
    <w:rsid w:val="006C1BEF"/>
    <w:rsid w:val="006C7E68"/>
    <w:rsid w:val="00711413"/>
    <w:rsid w:val="007249DB"/>
    <w:rsid w:val="007524E2"/>
    <w:rsid w:val="00762890"/>
    <w:rsid w:val="00775175"/>
    <w:rsid w:val="007B1A4B"/>
    <w:rsid w:val="007B5928"/>
    <w:rsid w:val="007B60D4"/>
    <w:rsid w:val="007C699B"/>
    <w:rsid w:val="007E29FF"/>
    <w:rsid w:val="00861E15"/>
    <w:rsid w:val="0089139E"/>
    <w:rsid w:val="0089742A"/>
    <w:rsid w:val="008B0C1B"/>
    <w:rsid w:val="008C643B"/>
    <w:rsid w:val="008D3DD9"/>
    <w:rsid w:val="008F433F"/>
    <w:rsid w:val="00907D72"/>
    <w:rsid w:val="00925B75"/>
    <w:rsid w:val="00941149"/>
    <w:rsid w:val="00944578"/>
    <w:rsid w:val="0095620F"/>
    <w:rsid w:val="00977F51"/>
    <w:rsid w:val="0098611A"/>
    <w:rsid w:val="00991DCB"/>
    <w:rsid w:val="00992F69"/>
    <w:rsid w:val="00997442"/>
    <w:rsid w:val="009A5982"/>
    <w:rsid w:val="009D3C05"/>
    <w:rsid w:val="009E215F"/>
    <w:rsid w:val="009E7AAA"/>
    <w:rsid w:val="00A046E1"/>
    <w:rsid w:val="00A17FAC"/>
    <w:rsid w:val="00A21F88"/>
    <w:rsid w:val="00A23E0F"/>
    <w:rsid w:val="00A26DD2"/>
    <w:rsid w:val="00A50036"/>
    <w:rsid w:val="00A531B0"/>
    <w:rsid w:val="00A86382"/>
    <w:rsid w:val="00AC28C1"/>
    <w:rsid w:val="00AD6EF7"/>
    <w:rsid w:val="00AF005F"/>
    <w:rsid w:val="00B17D8B"/>
    <w:rsid w:val="00B31814"/>
    <w:rsid w:val="00B324AB"/>
    <w:rsid w:val="00B4142D"/>
    <w:rsid w:val="00B47268"/>
    <w:rsid w:val="00B512C7"/>
    <w:rsid w:val="00B6136D"/>
    <w:rsid w:val="00B71BD5"/>
    <w:rsid w:val="00B816F9"/>
    <w:rsid w:val="00B869B6"/>
    <w:rsid w:val="00BA1CFC"/>
    <w:rsid w:val="00BB18D3"/>
    <w:rsid w:val="00BC1FF8"/>
    <w:rsid w:val="00BF759D"/>
    <w:rsid w:val="00C03745"/>
    <w:rsid w:val="00C057FA"/>
    <w:rsid w:val="00C3131F"/>
    <w:rsid w:val="00C32A20"/>
    <w:rsid w:val="00C8316E"/>
    <w:rsid w:val="00C95D14"/>
    <w:rsid w:val="00CC236E"/>
    <w:rsid w:val="00CC3E14"/>
    <w:rsid w:val="00CD078F"/>
    <w:rsid w:val="00CF7610"/>
    <w:rsid w:val="00D07787"/>
    <w:rsid w:val="00D35CD7"/>
    <w:rsid w:val="00D4403B"/>
    <w:rsid w:val="00D45ACB"/>
    <w:rsid w:val="00D62026"/>
    <w:rsid w:val="00D854F9"/>
    <w:rsid w:val="00D90E84"/>
    <w:rsid w:val="00D97099"/>
    <w:rsid w:val="00DA5F97"/>
    <w:rsid w:val="00DB08FB"/>
    <w:rsid w:val="00DB2705"/>
    <w:rsid w:val="00DC4275"/>
    <w:rsid w:val="00DC4FA0"/>
    <w:rsid w:val="00DE21FE"/>
    <w:rsid w:val="00DE3AB4"/>
    <w:rsid w:val="00DF0F81"/>
    <w:rsid w:val="00E0478B"/>
    <w:rsid w:val="00E1469B"/>
    <w:rsid w:val="00E3119F"/>
    <w:rsid w:val="00E40169"/>
    <w:rsid w:val="00E421D0"/>
    <w:rsid w:val="00E549A3"/>
    <w:rsid w:val="00E80F80"/>
    <w:rsid w:val="00E8333C"/>
    <w:rsid w:val="00EA4660"/>
    <w:rsid w:val="00EB1052"/>
    <w:rsid w:val="00EC0BF8"/>
    <w:rsid w:val="00EC1BE8"/>
    <w:rsid w:val="00ED3B1F"/>
    <w:rsid w:val="00EE36BE"/>
    <w:rsid w:val="00F46260"/>
    <w:rsid w:val="00FB3EEC"/>
    <w:rsid w:val="00FC166B"/>
    <w:rsid w:val="00FE024F"/>
    <w:rsid w:val="00FE3555"/>
    <w:rsid w:val="00FE3556"/>
    <w:rsid w:val="00FE46EF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FF24FE0"/>
  <w15:docId w15:val="{C4B0D865-4D28-434D-BC75-789DB1A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FA"/>
  </w:style>
  <w:style w:type="paragraph" w:styleId="1">
    <w:name w:val="heading 1"/>
    <w:basedOn w:val="a"/>
    <w:next w:val="a"/>
    <w:link w:val="10"/>
    <w:uiPriority w:val="99"/>
    <w:qFormat/>
    <w:rsid w:val="00D45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ACB"/>
    <w:rPr>
      <w:rFonts w:ascii="Arial" w:eastAsia="Times New Roman" w:hAnsi="Arial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45ACB"/>
  </w:style>
  <w:style w:type="paragraph" w:styleId="a3">
    <w:name w:val="header"/>
    <w:basedOn w:val="a"/>
    <w:link w:val="a4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5ACB"/>
  </w:style>
  <w:style w:type="paragraph" w:customStyle="1" w:styleId="a6">
    <w:name w:val="Комментарий"/>
    <w:basedOn w:val="a"/>
    <w:next w:val="a"/>
    <w:uiPriority w:val="99"/>
    <w:rsid w:val="00D45A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4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D45ACB"/>
    <w:rPr>
      <w:color w:val="0000FF"/>
      <w:u w:val="single"/>
    </w:rPr>
  </w:style>
  <w:style w:type="paragraph" w:customStyle="1" w:styleId="ConsNormal">
    <w:name w:val="Con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5ACB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rsid w:val="00D45AC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D45ACB"/>
    <w:pPr>
      <w:shd w:val="clear" w:color="auto" w:fill="FFFFFF"/>
      <w:suppressAutoHyphens/>
      <w:spacing w:after="0" w:line="240" w:lineRule="auto"/>
      <w:ind w:left="725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a">
    <w:name w:val="Table Grid"/>
    <w:basedOn w:val="a1"/>
    <w:rsid w:val="00D4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45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5ACB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D45AC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ACB"/>
    <w:rPr>
      <w:rFonts w:ascii="Segoe UI" w:eastAsia="Times New Roman" w:hAnsi="Segoe UI" w:cs="Times New Roman"/>
      <w:sz w:val="18"/>
      <w:szCs w:val="18"/>
    </w:rPr>
  </w:style>
  <w:style w:type="paragraph" w:styleId="ae">
    <w:name w:val="Normal (Web)"/>
    <w:basedOn w:val="a"/>
    <w:unhideWhenUsed/>
    <w:rsid w:val="0052708E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1B1582DDFF2FB73D70B78A262844962013CC8FB4CF0B65A48DFC0009296BFC8B33CFB8T4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31F3-1CA6-4453-B69F-F6FCC01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2017-03-27T13:36:00Z</cp:lastPrinted>
  <dcterms:created xsi:type="dcterms:W3CDTF">2018-11-26T14:37:00Z</dcterms:created>
  <dcterms:modified xsi:type="dcterms:W3CDTF">2018-11-26T14:37:00Z</dcterms:modified>
</cp:coreProperties>
</file>